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1F00A" w14:textId="578F8504" w:rsidR="5FE60DDD" w:rsidRPr="006738EE" w:rsidRDefault="474527EF">
      <w:pPr>
        <w:ind w:left="720" w:hanging="720"/>
        <w:jc w:val="center"/>
        <w:rPr>
          <w:rFonts w:ascii="Times New Roman" w:eastAsia="Times New Roman" w:hAnsi="Times New Roman" w:cs="Times New Roman"/>
        </w:rPr>
      </w:pPr>
      <w:r w:rsidRPr="474527EF">
        <w:rPr>
          <w:rFonts w:ascii="Times New Roman,Arial" w:eastAsia="Times New Roman,Arial" w:hAnsi="Times New Roman,Arial" w:cs="Times New Roman,Arial"/>
          <w:b/>
          <w:bCs/>
          <w:sz w:val="40"/>
          <w:szCs w:val="40"/>
        </w:rPr>
        <w:t>Contextual Security Dashboard</w:t>
      </w:r>
    </w:p>
    <w:p w14:paraId="136811E0" w14:textId="76114AFE" w:rsidR="5FE60DDD" w:rsidRPr="006738EE" w:rsidRDefault="2E560A74">
      <w:pPr>
        <w:jc w:val="center"/>
        <w:rPr>
          <w:rFonts w:ascii="Times New Roman" w:eastAsia="Times New Roman" w:hAnsi="Times New Roman" w:cs="Times New Roman"/>
        </w:rPr>
      </w:pPr>
      <w:r w:rsidRPr="474527EF">
        <w:rPr>
          <w:rFonts w:ascii="Times New Roman,Arial" w:eastAsia="Times New Roman,Arial" w:hAnsi="Times New Roman,Arial" w:cs="Times New Roman,Arial"/>
          <w:b/>
          <w:bCs/>
          <w:sz w:val="40"/>
          <w:szCs w:val="40"/>
        </w:rPr>
        <w:t xml:space="preserve">Final </w:t>
      </w:r>
      <w:r w:rsidR="474527EF" w:rsidRPr="474527EF">
        <w:rPr>
          <w:rFonts w:ascii="Times New Roman,Arial" w:eastAsia="Times New Roman,Arial" w:hAnsi="Times New Roman,Arial" w:cs="Times New Roman,Arial"/>
          <w:b/>
          <w:bCs/>
          <w:sz w:val="40"/>
          <w:szCs w:val="40"/>
        </w:rPr>
        <w:t>Project Report</w:t>
      </w:r>
    </w:p>
    <w:p w14:paraId="18BF38F3" w14:textId="005CBCEB" w:rsidR="5FE60DDD" w:rsidRPr="001C2E04" w:rsidRDefault="5FE60DDD" w:rsidP="5FE60DDD">
      <w:pPr>
        <w:jc w:val="center"/>
        <w:rPr>
          <w:rFonts w:ascii="Times New Roman" w:hAnsi="Times New Roman" w:cs="Times New Roman"/>
        </w:rPr>
      </w:pPr>
      <w:r w:rsidRPr="001C2E04">
        <w:rPr>
          <w:rFonts w:ascii="Times New Roman" w:hAnsi="Times New Roman" w:cs="Times New Roman"/>
        </w:rPr>
        <w:br/>
      </w:r>
    </w:p>
    <w:p w14:paraId="1A83DD90" w14:textId="54652765" w:rsidR="5FE60DDD" w:rsidRPr="006738EE" w:rsidRDefault="2E560A74">
      <w:pPr>
        <w:jc w:val="center"/>
        <w:rPr>
          <w:rFonts w:ascii="Times New Roman" w:eastAsia="Times New Roman" w:hAnsi="Times New Roman" w:cs="Times New Roman"/>
        </w:rPr>
      </w:pPr>
      <w:r w:rsidRPr="474527EF">
        <w:rPr>
          <w:rFonts w:ascii="Times New Roman,Arial" w:eastAsia="Times New Roman,Arial" w:hAnsi="Times New Roman,Arial" w:cs="Times New Roman,Arial"/>
          <w:b/>
          <w:bCs/>
          <w:sz w:val="40"/>
          <w:szCs w:val="40"/>
        </w:rPr>
        <w:t xml:space="preserve">Final </w:t>
      </w:r>
      <w:r w:rsidR="474527EF" w:rsidRPr="474527EF">
        <w:rPr>
          <w:rFonts w:ascii="Times New Roman,Arial" w:eastAsia="Times New Roman,Arial" w:hAnsi="Times New Roman,Arial" w:cs="Times New Roman,Arial"/>
          <w:b/>
          <w:bCs/>
          <w:sz w:val="40"/>
          <w:szCs w:val="40"/>
        </w:rPr>
        <w:t xml:space="preserve">Requirements, Design, </w:t>
      </w:r>
      <w:r w:rsidR="00321664">
        <w:rPr>
          <w:rFonts w:ascii="Times New Roman,Arial" w:eastAsia="Times New Roman,Arial" w:hAnsi="Times New Roman,Arial" w:cs="Times New Roman,Arial"/>
          <w:b/>
          <w:bCs/>
          <w:sz w:val="40"/>
          <w:szCs w:val="40"/>
        </w:rPr>
        <w:br/>
      </w:r>
      <w:r w:rsidR="474527EF" w:rsidRPr="474527EF">
        <w:rPr>
          <w:rFonts w:ascii="Times New Roman,Arial" w:eastAsia="Times New Roman,Arial" w:hAnsi="Times New Roman,Arial" w:cs="Times New Roman,Arial"/>
          <w:b/>
          <w:bCs/>
          <w:sz w:val="40"/>
          <w:szCs w:val="40"/>
        </w:rPr>
        <w:t>Implementation</w:t>
      </w:r>
      <w:r w:rsidR="00321664">
        <w:rPr>
          <w:rFonts w:ascii="Times New Roman,Arial" w:eastAsia="Times New Roman,Arial" w:hAnsi="Times New Roman,Arial" w:cs="Times New Roman,Arial"/>
          <w:b/>
          <w:bCs/>
          <w:sz w:val="40"/>
          <w:szCs w:val="40"/>
        </w:rPr>
        <w:t xml:space="preserve"> &amp; </w:t>
      </w:r>
      <w:r w:rsidR="474527EF" w:rsidRPr="474527EF">
        <w:rPr>
          <w:rFonts w:ascii="Times New Roman,Arial" w:eastAsia="Times New Roman,Arial" w:hAnsi="Times New Roman,Arial" w:cs="Times New Roman,Arial"/>
          <w:b/>
          <w:bCs/>
          <w:sz w:val="40"/>
          <w:szCs w:val="40"/>
        </w:rPr>
        <w:t>Testing</w:t>
      </w:r>
    </w:p>
    <w:p w14:paraId="3950F668" w14:textId="0CE56B5D" w:rsidR="5FE60DDD" w:rsidRPr="001C2E04" w:rsidRDefault="5FE60DDD" w:rsidP="29170683">
      <w:pPr>
        <w:jc w:val="center"/>
        <w:rPr>
          <w:rFonts w:ascii="Times New Roman" w:hAnsi="Times New Roman" w:cs="Times New Roman"/>
        </w:rPr>
      </w:pPr>
    </w:p>
    <w:p w14:paraId="301473FA" w14:textId="4E62AFF1" w:rsidR="5FE60DDD" w:rsidRPr="006738EE" w:rsidRDefault="474527EF">
      <w:pPr>
        <w:jc w:val="center"/>
        <w:rPr>
          <w:rFonts w:ascii="Times New Roman" w:eastAsia="Times New Roman" w:hAnsi="Times New Roman" w:cs="Times New Roman"/>
        </w:rPr>
      </w:pPr>
      <w:r w:rsidRPr="474527EF">
        <w:rPr>
          <w:rFonts w:ascii="Times New Roman,Arial" w:eastAsia="Times New Roman,Arial" w:hAnsi="Times New Roman,Arial" w:cs="Times New Roman,Arial"/>
          <w:b/>
          <w:bCs/>
          <w:sz w:val="40"/>
          <w:szCs w:val="40"/>
        </w:rPr>
        <w:t>Interactive Intelligence</w:t>
      </w:r>
    </w:p>
    <w:p w14:paraId="6D8C5099" w14:textId="75750F64" w:rsidR="5FE60DDD" w:rsidRPr="001C2E04" w:rsidRDefault="5FE60DDD" w:rsidP="5FE60DDD">
      <w:pPr>
        <w:jc w:val="center"/>
        <w:rPr>
          <w:rFonts w:ascii="Times New Roman" w:hAnsi="Times New Roman" w:cs="Times New Roman"/>
        </w:rPr>
      </w:pPr>
    </w:p>
    <w:p w14:paraId="203D317F" w14:textId="23C4B3A8" w:rsidR="29170683" w:rsidRPr="001C2E04" w:rsidRDefault="29170683" w:rsidP="29170683">
      <w:pPr>
        <w:jc w:val="center"/>
        <w:rPr>
          <w:rFonts w:ascii="Times New Roman" w:hAnsi="Times New Roman" w:cs="Times New Roman"/>
        </w:rPr>
      </w:pPr>
    </w:p>
    <w:p w14:paraId="4C2D04F4" w14:textId="7052FD96" w:rsidR="0084374E" w:rsidRPr="001C2E04" w:rsidRDefault="0084374E" w:rsidP="29170683">
      <w:pPr>
        <w:jc w:val="center"/>
        <w:rPr>
          <w:rFonts w:ascii="Times New Roman" w:hAnsi="Times New Roman" w:cs="Times New Roman"/>
        </w:rPr>
      </w:pPr>
    </w:p>
    <w:p w14:paraId="3AD74A5F" w14:textId="77777777" w:rsidR="0084374E" w:rsidRPr="001C2E04" w:rsidRDefault="0084374E" w:rsidP="29170683">
      <w:pPr>
        <w:jc w:val="center"/>
        <w:rPr>
          <w:rFonts w:ascii="Times New Roman" w:hAnsi="Times New Roman" w:cs="Times New Roman"/>
        </w:rPr>
      </w:pPr>
    </w:p>
    <w:p w14:paraId="222AC5C4" w14:textId="1466CD16" w:rsidR="5FE60DDD" w:rsidRPr="001C2E04" w:rsidRDefault="5FE60DDD" w:rsidP="5FE60DDD">
      <w:pPr>
        <w:jc w:val="center"/>
        <w:rPr>
          <w:rFonts w:ascii="Times New Roman" w:hAnsi="Times New Roman" w:cs="Times New Roman"/>
        </w:rPr>
      </w:pPr>
      <w:r w:rsidRPr="001C2E04">
        <w:rPr>
          <w:rFonts w:ascii="Times New Roman" w:eastAsia="Arial" w:hAnsi="Times New Roman" w:cs="Times New Roman"/>
          <w:b/>
          <w:bCs/>
          <w:sz w:val="24"/>
          <w:szCs w:val="24"/>
        </w:rPr>
        <w:t xml:space="preserve"> </w:t>
      </w:r>
    </w:p>
    <w:p w14:paraId="1556C061" w14:textId="6A14B07B" w:rsidR="5FE60DDD" w:rsidRPr="006738EE" w:rsidRDefault="474527EF">
      <w:pPr>
        <w:jc w:val="center"/>
        <w:rPr>
          <w:rFonts w:ascii="Times New Roman" w:eastAsia="Times New Roman" w:hAnsi="Times New Roman" w:cs="Times New Roman"/>
        </w:rPr>
      </w:pPr>
      <w:r w:rsidRPr="474527EF">
        <w:rPr>
          <w:rFonts w:ascii="Times New Roman,Arial" w:eastAsia="Times New Roman,Arial" w:hAnsi="Times New Roman,Arial" w:cs="Times New Roman,Arial"/>
          <w:b/>
          <w:bCs/>
          <w:sz w:val="32"/>
          <w:szCs w:val="32"/>
        </w:rPr>
        <w:t xml:space="preserve">CSC 492 </w:t>
      </w:r>
      <w:r w:rsidR="09341F11" w:rsidRPr="09341F11">
        <w:rPr>
          <w:rFonts w:ascii="Times New Roman,Arial" w:eastAsia="Times New Roman,Arial" w:hAnsi="Times New Roman,Arial" w:cs="Times New Roman,Arial"/>
          <w:b/>
          <w:bCs/>
          <w:sz w:val="32"/>
          <w:szCs w:val="32"/>
        </w:rPr>
        <w:t xml:space="preserve">Team </w:t>
      </w:r>
      <w:r w:rsidRPr="474527EF">
        <w:rPr>
          <w:rFonts w:ascii="Times New Roman,Arial" w:eastAsia="Times New Roman,Arial" w:hAnsi="Times New Roman,Arial" w:cs="Times New Roman,Arial"/>
          <w:b/>
          <w:bCs/>
          <w:sz w:val="32"/>
          <w:szCs w:val="32"/>
        </w:rPr>
        <w:t>3:</w:t>
      </w:r>
    </w:p>
    <w:p w14:paraId="7D0CF95F" w14:textId="01ABD32D" w:rsidR="5FE60DDD" w:rsidRPr="006738EE" w:rsidRDefault="474527EF">
      <w:pPr>
        <w:jc w:val="center"/>
        <w:rPr>
          <w:rFonts w:ascii="Times New Roman" w:eastAsia="Times New Roman" w:hAnsi="Times New Roman" w:cs="Times New Roman"/>
        </w:rPr>
      </w:pPr>
      <w:r w:rsidRPr="474527EF">
        <w:rPr>
          <w:rFonts w:ascii="Times New Roman,Arial" w:eastAsia="Times New Roman,Arial" w:hAnsi="Times New Roman,Arial" w:cs="Times New Roman,Arial"/>
          <w:b/>
          <w:bCs/>
          <w:sz w:val="32"/>
          <w:szCs w:val="32"/>
        </w:rPr>
        <w:t>Veronica Alban</w:t>
      </w:r>
    </w:p>
    <w:p w14:paraId="72F67A00" w14:textId="1F9BF302" w:rsidR="5FE60DDD" w:rsidRPr="006738EE" w:rsidRDefault="474527EF">
      <w:pPr>
        <w:jc w:val="center"/>
        <w:rPr>
          <w:rFonts w:ascii="Times New Roman" w:eastAsia="Times New Roman" w:hAnsi="Times New Roman" w:cs="Times New Roman"/>
        </w:rPr>
      </w:pPr>
      <w:r w:rsidRPr="474527EF">
        <w:rPr>
          <w:rFonts w:ascii="Times New Roman,Arial" w:eastAsia="Times New Roman,Arial" w:hAnsi="Times New Roman,Arial" w:cs="Times New Roman,Arial"/>
          <w:b/>
          <w:bCs/>
          <w:sz w:val="32"/>
          <w:szCs w:val="32"/>
        </w:rPr>
        <w:t xml:space="preserve">Joseph </w:t>
      </w:r>
      <w:proofErr w:type="spellStart"/>
      <w:r w:rsidRPr="474527EF">
        <w:rPr>
          <w:rFonts w:ascii="Times New Roman,Arial" w:eastAsia="Times New Roman,Arial" w:hAnsi="Times New Roman,Arial" w:cs="Times New Roman,Arial"/>
          <w:b/>
          <w:bCs/>
          <w:sz w:val="32"/>
          <w:szCs w:val="32"/>
        </w:rPr>
        <w:t>Kuttickal</w:t>
      </w:r>
      <w:proofErr w:type="spellEnd"/>
    </w:p>
    <w:p w14:paraId="2B70BC20" w14:textId="544054A4" w:rsidR="5FE60DDD" w:rsidRPr="006738EE" w:rsidRDefault="474527EF">
      <w:pPr>
        <w:jc w:val="center"/>
        <w:rPr>
          <w:rFonts w:ascii="Times New Roman" w:eastAsia="Times New Roman" w:hAnsi="Times New Roman" w:cs="Times New Roman"/>
        </w:rPr>
      </w:pPr>
      <w:r w:rsidRPr="474527EF">
        <w:rPr>
          <w:rFonts w:ascii="Times New Roman,Arial" w:eastAsia="Times New Roman,Arial" w:hAnsi="Times New Roman,Arial" w:cs="Times New Roman,Arial"/>
          <w:b/>
          <w:bCs/>
          <w:sz w:val="32"/>
          <w:szCs w:val="32"/>
        </w:rPr>
        <w:t>Blake Lassiter</w:t>
      </w:r>
    </w:p>
    <w:p w14:paraId="7BE1DE3F" w14:textId="1261E047" w:rsidR="5FE60DDD" w:rsidRPr="006738EE" w:rsidRDefault="474527EF">
      <w:pPr>
        <w:jc w:val="center"/>
        <w:rPr>
          <w:rFonts w:ascii="Times New Roman" w:eastAsia="Times New Roman" w:hAnsi="Times New Roman" w:cs="Times New Roman"/>
        </w:rPr>
      </w:pPr>
      <w:r w:rsidRPr="474527EF">
        <w:rPr>
          <w:rFonts w:ascii="Times New Roman,Arial" w:eastAsia="Times New Roman,Arial" w:hAnsi="Times New Roman,Arial" w:cs="Times New Roman,Arial"/>
          <w:b/>
          <w:bCs/>
          <w:sz w:val="32"/>
          <w:szCs w:val="32"/>
        </w:rPr>
        <w:t>Wes Toler</w:t>
      </w:r>
      <w:r w:rsidR="29170683">
        <w:br/>
      </w:r>
    </w:p>
    <w:p w14:paraId="4FE5B146" w14:textId="77777777" w:rsidR="00343B3B" w:rsidRPr="001C2E04" w:rsidRDefault="00343B3B" w:rsidP="5FE60DDD">
      <w:pPr>
        <w:jc w:val="center"/>
        <w:rPr>
          <w:rFonts w:ascii="Times New Roman" w:hAnsi="Times New Roman" w:cs="Times New Roman"/>
        </w:rPr>
      </w:pPr>
    </w:p>
    <w:p w14:paraId="36D5A98F" w14:textId="425E6010" w:rsidR="5FE60DDD" w:rsidRPr="006738EE" w:rsidRDefault="474527EF">
      <w:pPr>
        <w:jc w:val="center"/>
        <w:rPr>
          <w:rFonts w:ascii="Times New Roman" w:eastAsia="Times New Roman" w:hAnsi="Times New Roman" w:cs="Times New Roman"/>
        </w:rPr>
      </w:pPr>
      <w:r w:rsidRPr="474527EF">
        <w:rPr>
          <w:rFonts w:ascii="Times New Roman,Arial" w:eastAsia="Times New Roman,Arial" w:hAnsi="Times New Roman,Arial" w:cs="Times New Roman,Arial"/>
          <w:b/>
          <w:bCs/>
          <w:sz w:val="32"/>
          <w:szCs w:val="32"/>
        </w:rPr>
        <w:t>North Carolina State University</w:t>
      </w:r>
    </w:p>
    <w:p w14:paraId="03111F7C" w14:textId="00DA77F6" w:rsidR="5FE60DDD" w:rsidRPr="006738EE" w:rsidRDefault="474527EF">
      <w:pPr>
        <w:jc w:val="center"/>
        <w:rPr>
          <w:rFonts w:ascii="Times New Roman" w:eastAsia="Times New Roman" w:hAnsi="Times New Roman" w:cs="Times New Roman"/>
        </w:rPr>
      </w:pPr>
      <w:r w:rsidRPr="474527EF">
        <w:rPr>
          <w:rFonts w:ascii="Times New Roman,Arial" w:eastAsia="Times New Roman,Arial" w:hAnsi="Times New Roman,Arial" w:cs="Times New Roman,Arial"/>
          <w:b/>
          <w:bCs/>
          <w:sz w:val="32"/>
          <w:szCs w:val="32"/>
        </w:rPr>
        <w:t>Department of Computer Science</w:t>
      </w:r>
    </w:p>
    <w:p w14:paraId="4CC07A6D" w14:textId="2A5B9CA6" w:rsidR="5FE60DDD" w:rsidRPr="001C2E04" w:rsidRDefault="5FE60DDD" w:rsidP="5FE60DDD">
      <w:pPr>
        <w:jc w:val="center"/>
        <w:rPr>
          <w:rFonts w:ascii="Times New Roman" w:hAnsi="Times New Roman" w:cs="Times New Roman"/>
        </w:rPr>
      </w:pPr>
    </w:p>
    <w:p w14:paraId="398BE35A" w14:textId="6CEBD3DF" w:rsidR="5FE60DDD" w:rsidRPr="001C2E04" w:rsidRDefault="5FE60DDD" w:rsidP="5FE60DDD">
      <w:pPr>
        <w:jc w:val="center"/>
        <w:rPr>
          <w:rFonts w:ascii="Times New Roman" w:hAnsi="Times New Roman" w:cs="Times New Roman"/>
        </w:rPr>
      </w:pPr>
    </w:p>
    <w:p w14:paraId="7E61423D" w14:textId="00A1C4F2" w:rsidR="00DB7CBB" w:rsidRDefault="474527EF" w:rsidP="00DB7CBB">
      <w:pPr>
        <w:jc w:val="center"/>
        <w:rPr>
          <w:rFonts w:ascii="Times New Roman,Arial" w:eastAsia="Times New Roman,Arial" w:hAnsi="Times New Roman,Arial" w:cs="Times New Roman,Arial"/>
          <w:b/>
          <w:bCs/>
          <w:sz w:val="32"/>
          <w:szCs w:val="32"/>
        </w:rPr>
        <w:sectPr w:rsidR="00DB7CBB">
          <w:headerReference w:type="default" r:id="rId8"/>
          <w:footerReference w:type="default" r:id="rId9"/>
          <w:pgSz w:w="12240" w:h="15840"/>
          <w:pgMar w:top="1440" w:right="1440" w:bottom="1440" w:left="1440" w:header="720" w:footer="720" w:gutter="0"/>
          <w:cols w:space="720"/>
          <w:docGrid w:linePitch="360"/>
        </w:sectPr>
      </w:pPr>
      <w:del w:id="0" w:author="Nick Freeman" w:date="2016-12-12T13:04:00Z">
        <w:r w:rsidRPr="474527EF" w:rsidDel="00DD7C5C">
          <w:rPr>
            <w:rFonts w:ascii="Times New Roman,Arial" w:eastAsia="Times New Roman,Arial" w:hAnsi="Times New Roman,Arial" w:cs="Times New Roman,Arial"/>
            <w:b/>
            <w:bCs/>
            <w:sz w:val="32"/>
            <w:szCs w:val="32"/>
          </w:rPr>
          <w:delText>October 5</w:delText>
        </w:r>
      </w:del>
      <w:ins w:id="1" w:author="Nick Freeman" w:date="2016-12-12T13:04:00Z">
        <w:r w:rsidR="00DD7C5C">
          <w:rPr>
            <w:rFonts w:ascii="Times New Roman,Arial" w:eastAsia="Times New Roman,Arial" w:hAnsi="Times New Roman,Arial" w:cs="Times New Roman,Arial"/>
            <w:b/>
            <w:bCs/>
            <w:sz w:val="32"/>
            <w:szCs w:val="32"/>
          </w:rPr>
          <w:t>December 12</w:t>
        </w:r>
      </w:ins>
      <w:r w:rsidRPr="474527EF">
        <w:rPr>
          <w:rFonts w:ascii="Times New Roman,Arial" w:eastAsia="Times New Roman,Arial" w:hAnsi="Times New Roman,Arial" w:cs="Times New Roman,Arial"/>
          <w:b/>
          <w:bCs/>
          <w:sz w:val="32"/>
          <w:szCs w:val="32"/>
        </w:rPr>
        <w:t xml:space="preserve">, </w:t>
      </w:r>
      <w:commentRangeStart w:id="2"/>
      <w:r w:rsidRPr="474527EF">
        <w:rPr>
          <w:rFonts w:ascii="Times New Roman,Arial" w:eastAsia="Times New Roman,Arial" w:hAnsi="Times New Roman,Arial" w:cs="Times New Roman,Arial"/>
          <w:b/>
          <w:bCs/>
          <w:sz w:val="32"/>
          <w:szCs w:val="32"/>
        </w:rPr>
        <w:t>2016</w:t>
      </w:r>
      <w:commentRangeEnd w:id="2"/>
      <w:r w:rsidR="00DD7C5C">
        <w:rPr>
          <w:rStyle w:val="CommentReference"/>
        </w:rPr>
        <w:commentReference w:id="2"/>
      </w:r>
    </w:p>
    <w:p w14:paraId="44A39FE4" w14:textId="63E01B5F" w:rsidR="5FE60DDD" w:rsidRPr="00DB7CBB" w:rsidRDefault="474527EF" w:rsidP="00DB7CBB">
      <w:pPr>
        <w:jc w:val="center"/>
        <w:rPr>
          <w:rFonts w:ascii="Times New Roman,Arial" w:eastAsia="Times New Roman,Arial" w:hAnsi="Times New Roman,Arial" w:cs="Times New Roman,Arial"/>
          <w:b/>
          <w:bCs/>
          <w:sz w:val="32"/>
          <w:szCs w:val="32"/>
        </w:rPr>
      </w:pPr>
      <w:r w:rsidRPr="474527EF">
        <w:rPr>
          <w:rFonts w:ascii="Times New Roman,Arial" w:eastAsia="Times New Roman,Arial" w:hAnsi="Times New Roman,Arial" w:cs="Times New Roman,Arial"/>
          <w:b/>
          <w:bCs/>
          <w:color w:val="000000" w:themeColor="text1"/>
          <w:sz w:val="32"/>
          <w:szCs w:val="32"/>
        </w:rPr>
        <w:lastRenderedPageBreak/>
        <w:t>Executive Summary</w:t>
      </w:r>
    </w:p>
    <w:p w14:paraId="55EFA49E" w14:textId="023C1B57" w:rsidR="5FE60DDD" w:rsidRPr="006738EE" w:rsidRDefault="0A650779" w:rsidP="006738EE">
      <w:pPr>
        <w:spacing w:after="0" w:line="360" w:lineRule="auto"/>
        <w:ind w:firstLine="720"/>
        <w:rPr>
          <w:rFonts w:ascii="Times New Roman" w:eastAsia="Times New Roman" w:hAnsi="Times New Roman" w:cs="Times New Roman"/>
          <w:sz w:val="24"/>
          <w:szCs w:val="24"/>
        </w:rPr>
      </w:pPr>
      <w:r w:rsidRPr="474527EF">
        <w:rPr>
          <w:rFonts w:ascii="Times New Roman" w:eastAsia="Times New Roman" w:hAnsi="Times New Roman" w:cs="Times New Roman"/>
          <w:color w:val="000000" w:themeColor="text1"/>
          <w:sz w:val="24"/>
          <w:szCs w:val="24"/>
        </w:rPr>
        <w:t xml:space="preserve">Effectively monitoring </w:t>
      </w:r>
      <w:r w:rsidR="474527EF" w:rsidRPr="474527EF">
        <w:rPr>
          <w:rFonts w:ascii="Times New Roman" w:eastAsia="Times New Roman" w:hAnsi="Times New Roman" w:cs="Times New Roman"/>
          <w:color w:val="000000" w:themeColor="text1"/>
          <w:sz w:val="24"/>
          <w:szCs w:val="24"/>
        </w:rPr>
        <w:t xml:space="preserve">all the security data needed for a given platform is </w:t>
      </w:r>
      <w:r w:rsidR="39FA40E5" w:rsidRPr="474527EF">
        <w:rPr>
          <w:rFonts w:ascii="Times New Roman" w:eastAsia="Times New Roman" w:hAnsi="Times New Roman" w:cs="Times New Roman"/>
          <w:color w:val="000000" w:themeColor="text1"/>
          <w:sz w:val="24"/>
          <w:szCs w:val="24"/>
        </w:rPr>
        <w:t xml:space="preserve">an </w:t>
      </w:r>
      <w:r w:rsidRPr="474527EF">
        <w:rPr>
          <w:rFonts w:ascii="Times New Roman" w:eastAsia="Times New Roman" w:hAnsi="Times New Roman" w:cs="Times New Roman"/>
          <w:color w:val="000000" w:themeColor="text1"/>
          <w:sz w:val="24"/>
          <w:szCs w:val="24"/>
        </w:rPr>
        <w:t>es</w:t>
      </w:r>
      <w:r w:rsidR="39FA40E5" w:rsidRPr="474527EF">
        <w:rPr>
          <w:rFonts w:ascii="Times New Roman" w:eastAsia="Times New Roman" w:hAnsi="Times New Roman" w:cs="Times New Roman"/>
          <w:color w:val="000000" w:themeColor="text1"/>
          <w:sz w:val="24"/>
          <w:szCs w:val="24"/>
        </w:rPr>
        <w:t>sential, though sometimes difficult task</w:t>
      </w:r>
      <w:r w:rsidR="474527EF" w:rsidRPr="474527EF">
        <w:rPr>
          <w:rFonts w:ascii="Times New Roman" w:eastAsia="Times New Roman" w:hAnsi="Times New Roman" w:cs="Times New Roman"/>
          <w:color w:val="000000" w:themeColor="text1"/>
          <w:sz w:val="24"/>
          <w:szCs w:val="24"/>
        </w:rPr>
        <w:t xml:space="preserve">. </w:t>
      </w:r>
      <w:r w:rsidR="39FA40E5" w:rsidRPr="474527EF">
        <w:rPr>
          <w:rFonts w:ascii="Times New Roman" w:eastAsia="Times New Roman" w:hAnsi="Times New Roman" w:cs="Times New Roman"/>
          <w:color w:val="000000" w:themeColor="text1"/>
          <w:sz w:val="24"/>
          <w:szCs w:val="24"/>
        </w:rPr>
        <w:t xml:space="preserve">This </w:t>
      </w:r>
      <w:r w:rsidR="578EE579" w:rsidRPr="474527EF">
        <w:rPr>
          <w:rFonts w:ascii="Times New Roman" w:eastAsia="Times New Roman" w:hAnsi="Times New Roman" w:cs="Times New Roman"/>
          <w:color w:val="000000" w:themeColor="text1"/>
          <w:sz w:val="24"/>
          <w:szCs w:val="24"/>
        </w:rPr>
        <w:t>difficulty is exacerbated when</w:t>
      </w:r>
      <w:del w:id="3" w:author="Nick Freeman" w:date="2016-12-12T13:05:00Z">
        <w:r w:rsidR="578EE579" w:rsidRPr="474527EF" w:rsidDel="008A0FA2">
          <w:rPr>
            <w:rFonts w:ascii="Times New Roman" w:eastAsia="Times New Roman" w:hAnsi="Times New Roman" w:cs="Times New Roman"/>
            <w:color w:val="000000" w:themeColor="text1"/>
            <w:sz w:val="24"/>
            <w:szCs w:val="24"/>
          </w:rPr>
          <w:delText xml:space="preserve"> you're</w:delText>
        </w:r>
      </w:del>
      <w:r w:rsidR="578EE579" w:rsidRPr="474527EF">
        <w:rPr>
          <w:rFonts w:ascii="Times New Roman" w:eastAsia="Times New Roman" w:hAnsi="Times New Roman" w:cs="Times New Roman"/>
          <w:color w:val="000000" w:themeColor="text1"/>
          <w:sz w:val="24"/>
          <w:szCs w:val="24"/>
        </w:rPr>
        <w:t xml:space="preserve"> dealing with a </w:t>
      </w:r>
      <w:r w:rsidR="1EA3519F" w:rsidRPr="474527EF">
        <w:rPr>
          <w:rFonts w:ascii="Times New Roman" w:eastAsia="Times New Roman" w:hAnsi="Times New Roman" w:cs="Times New Roman"/>
          <w:color w:val="000000" w:themeColor="text1"/>
          <w:sz w:val="24"/>
          <w:szCs w:val="24"/>
        </w:rPr>
        <w:t xml:space="preserve">highly decentralized system. </w:t>
      </w:r>
      <w:r w:rsidR="474527EF" w:rsidRPr="474527EF">
        <w:rPr>
          <w:rFonts w:ascii="Times New Roman" w:eastAsia="Times New Roman" w:hAnsi="Times New Roman" w:cs="Times New Roman"/>
          <w:color w:val="000000" w:themeColor="text1"/>
          <w:sz w:val="24"/>
          <w:szCs w:val="24"/>
        </w:rPr>
        <w:t xml:space="preserve">This challenge </w:t>
      </w:r>
      <w:r w:rsidR="00CD4758">
        <w:rPr>
          <w:rFonts w:ascii="Times New Roman" w:eastAsia="Times New Roman" w:hAnsi="Times New Roman" w:cs="Times New Roman"/>
          <w:color w:val="000000" w:themeColor="text1"/>
          <w:sz w:val="24"/>
          <w:szCs w:val="24"/>
        </w:rPr>
        <w:t xml:space="preserve">has presented itself in </w:t>
      </w:r>
      <w:r w:rsidR="474527EF" w:rsidRPr="474527EF">
        <w:rPr>
          <w:rFonts w:ascii="Times New Roman" w:eastAsia="Times New Roman" w:hAnsi="Times New Roman" w:cs="Times New Roman"/>
          <w:color w:val="000000" w:themeColor="text1"/>
          <w:sz w:val="24"/>
          <w:szCs w:val="24"/>
        </w:rPr>
        <w:t xml:space="preserve">Interactive Intelligence’s PureCloud platform. </w:t>
      </w:r>
      <w:r w:rsidR="67E1495E" w:rsidRPr="474527EF">
        <w:rPr>
          <w:rFonts w:ascii="Times New Roman" w:eastAsia="Times New Roman" w:hAnsi="Times New Roman" w:cs="Times New Roman"/>
          <w:color w:val="000000" w:themeColor="text1"/>
          <w:sz w:val="24"/>
          <w:szCs w:val="24"/>
        </w:rPr>
        <w:t>Pure</w:t>
      </w:r>
      <w:r w:rsidR="7534DC72" w:rsidRPr="474527EF">
        <w:rPr>
          <w:rFonts w:ascii="Times New Roman" w:eastAsia="Times New Roman" w:hAnsi="Times New Roman" w:cs="Times New Roman"/>
          <w:color w:val="000000" w:themeColor="text1"/>
          <w:sz w:val="24"/>
          <w:szCs w:val="24"/>
        </w:rPr>
        <w:t>Cloud is built using a microservices archit</w:t>
      </w:r>
      <w:r w:rsidR="6F85D49A" w:rsidRPr="474527EF">
        <w:rPr>
          <w:rFonts w:ascii="Times New Roman" w:eastAsia="Times New Roman" w:hAnsi="Times New Roman" w:cs="Times New Roman"/>
          <w:color w:val="000000" w:themeColor="text1"/>
          <w:sz w:val="24"/>
          <w:szCs w:val="24"/>
        </w:rPr>
        <w:t xml:space="preserve">ectural design pattern. This essentially means that </w:t>
      </w:r>
      <w:r w:rsidR="39260360" w:rsidRPr="474527EF">
        <w:rPr>
          <w:rFonts w:ascii="Times New Roman" w:eastAsia="Times New Roman" w:hAnsi="Times New Roman" w:cs="Times New Roman"/>
          <w:color w:val="000000" w:themeColor="text1"/>
          <w:sz w:val="24"/>
          <w:szCs w:val="24"/>
        </w:rPr>
        <w:t>it consis</w:t>
      </w:r>
      <w:r w:rsidR="1316F7DC" w:rsidRPr="474527EF">
        <w:rPr>
          <w:rFonts w:ascii="Times New Roman" w:eastAsia="Times New Roman" w:hAnsi="Times New Roman" w:cs="Times New Roman"/>
          <w:color w:val="000000" w:themeColor="text1"/>
          <w:sz w:val="24"/>
          <w:szCs w:val="24"/>
        </w:rPr>
        <w:t>ts of several autonomous services working together by exposing their API</w:t>
      </w:r>
      <w:del w:id="4" w:author="Nick Freeman" w:date="2016-12-12T13:06:00Z">
        <w:r w:rsidR="1316F7DC" w:rsidRPr="474527EF" w:rsidDel="00EC489C">
          <w:rPr>
            <w:rFonts w:ascii="Times New Roman" w:eastAsia="Times New Roman" w:hAnsi="Times New Roman" w:cs="Times New Roman"/>
            <w:color w:val="000000" w:themeColor="text1"/>
            <w:sz w:val="24"/>
            <w:szCs w:val="24"/>
          </w:rPr>
          <w:delText>'</w:delText>
        </w:r>
      </w:del>
      <w:r w:rsidR="1316F7DC" w:rsidRPr="474527EF">
        <w:rPr>
          <w:rFonts w:ascii="Times New Roman" w:eastAsia="Times New Roman" w:hAnsi="Times New Roman" w:cs="Times New Roman"/>
          <w:color w:val="000000" w:themeColor="text1"/>
          <w:sz w:val="24"/>
          <w:szCs w:val="24"/>
        </w:rPr>
        <w:t>s ov</w:t>
      </w:r>
      <w:r w:rsidR="31F024A4" w:rsidRPr="474527EF">
        <w:rPr>
          <w:rFonts w:ascii="Times New Roman" w:eastAsia="Times New Roman" w:hAnsi="Times New Roman" w:cs="Times New Roman"/>
          <w:color w:val="000000" w:themeColor="text1"/>
          <w:sz w:val="24"/>
          <w:szCs w:val="24"/>
        </w:rPr>
        <w:t>er a network.</w:t>
      </w:r>
      <w:r w:rsidR="7534DC72" w:rsidRPr="474527EF">
        <w:rPr>
          <w:rFonts w:ascii="Times New Roman" w:eastAsia="Times New Roman" w:hAnsi="Times New Roman" w:cs="Times New Roman"/>
          <w:color w:val="000000" w:themeColor="text1"/>
          <w:sz w:val="24"/>
          <w:szCs w:val="24"/>
        </w:rPr>
        <w:t xml:space="preserve"> </w:t>
      </w:r>
      <w:r w:rsidR="6A8D47E8" w:rsidRPr="474527EF">
        <w:rPr>
          <w:rFonts w:ascii="Times New Roman" w:eastAsia="Times New Roman" w:hAnsi="Times New Roman" w:cs="Times New Roman"/>
          <w:color w:val="000000" w:themeColor="text1"/>
          <w:sz w:val="24"/>
          <w:szCs w:val="24"/>
        </w:rPr>
        <w:t xml:space="preserve">A </w:t>
      </w:r>
      <w:r w:rsidR="00CD4758">
        <w:rPr>
          <w:rFonts w:ascii="Times New Roman" w:eastAsia="Times New Roman" w:hAnsi="Times New Roman" w:cs="Times New Roman"/>
          <w:color w:val="000000" w:themeColor="text1"/>
          <w:sz w:val="24"/>
          <w:szCs w:val="24"/>
        </w:rPr>
        <w:t>centralized</w:t>
      </w:r>
      <w:r w:rsidR="0AB4768C">
        <w:rPr>
          <w:rFonts w:ascii="Times New Roman" w:eastAsia="Times New Roman" w:hAnsi="Times New Roman" w:cs="Times New Roman"/>
          <w:color w:val="000000" w:themeColor="text1"/>
          <w:sz w:val="24"/>
          <w:szCs w:val="24"/>
        </w:rPr>
        <w:t xml:space="preserve"> </w:t>
      </w:r>
      <w:r w:rsidR="00CD4758">
        <w:rPr>
          <w:rFonts w:ascii="Times New Roman" w:eastAsia="Times New Roman" w:hAnsi="Times New Roman" w:cs="Times New Roman"/>
          <w:color w:val="000000" w:themeColor="text1"/>
          <w:sz w:val="24"/>
          <w:szCs w:val="24"/>
        </w:rPr>
        <w:t>location</w:t>
      </w:r>
      <w:r w:rsidR="4937EDB2" w:rsidRPr="474527EF">
        <w:rPr>
          <w:rFonts w:ascii="Times New Roman" w:eastAsia="Times New Roman" w:hAnsi="Times New Roman" w:cs="Times New Roman"/>
          <w:color w:val="000000" w:themeColor="text1"/>
          <w:sz w:val="24"/>
          <w:szCs w:val="24"/>
        </w:rPr>
        <w:t xml:space="preserve"> </w:t>
      </w:r>
      <w:r w:rsidR="6A69D486" w:rsidRPr="474527EF">
        <w:rPr>
          <w:rFonts w:ascii="Times New Roman" w:eastAsia="Times New Roman" w:hAnsi="Times New Roman" w:cs="Times New Roman"/>
          <w:color w:val="000000" w:themeColor="text1"/>
          <w:sz w:val="24"/>
          <w:szCs w:val="24"/>
        </w:rPr>
        <w:t xml:space="preserve">to store and view </w:t>
      </w:r>
      <w:ins w:id="5" w:author="Nick Freeman" w:date="2016-12-12T13:06:00Z">
        <w:r w:rsidR="00EC489C">
          <w:rPr>
            <w:rFonts w:ascii="Times New Roman" w:eastAsia="Times New Roman" w:hAnsi="Times New Roman" w:cs="Times New Roman"/>
            <w:color w:val="000000" w:themeColor="text1"/>
            <w:sz w:val="24"/>
            <w:szCs w:val="24"/>
          </w:rPr>
          <w:t xml:space="preserve">security </w:t>
        </w:r>
      </w:ins>
      <w:r w:rsidR="6A69D486" w:rsidRPr="474527EF">
        <w:rPr>
          <w:rFonts w:ascii="Times New Roman" w:eastAsia="Times New Roman" w:hAnsi="Times New Roman" w:cs="Times New Roman"/>
          <w:color w:val="000000" w:themeColor="text1"/>
          <w:sz w:val="24"/>
          <w:szCs w:val="24"/>
        </w:rPr>
        <w:t xml:space="preserve">data </w:t>
      </w:r>
      <w:r w:rsidR="4937EDB2" w:rsidRPr="474527EF">
        <w:rPr>
          <w:rFonts w:ascii="Times New Roman" w:eastAsia="Times New Roman" w:hAnsi="Times New Roman" w:cs="Times New Roman"/>
          <w:color w:val="000000" w:themeColor="text1"/>
          <w:sz w:val="24"/>
          <w:szCs w:val="24"/>
        </w:rPr>
        <w:t xml:space="preserve">would </w:t>
      </w:r>
      <w:r w:rsidR="00CD4758">
        <w:rPr>
          <w:rFonts w:ascii="Times New Roman" w:eastAsia="Times New Roman" w:hAnsi="Times New Roman" w:cs="Times New Roman"/>
          <w:color w:val="000000" w:themeColor="text1"/>
          <w:sz w:val="24"/>
          <w:szCs w:val="24"/>
        </w:rPr>
        <w:t xml:space="preserve">benefit </w:t>
      </w:r>
      <w:proofErr w:type="spellStart"/>
      <w:r w:rsidR="00CD4758">
        <w:rPr>
          <w:rFonts w:ascii="Times New Roman" w:eastAsia="Times New Roman" w:hAnsi="Times New Roman" w:cs="Times New Roman"/>
          <w:color w:val="000000" w:themeColor="text1"/>
          <w:sz w:val="24"/>
          <w:szCs w:val="24"/>
        </w:rPr>
        <w:t>PureCloud’s</w:t>
      </w:r>
      <w:proofErr w:type="spellEnd"/>
      <w:r w:rsidR="00CD4758">
        <w:rPr>
          <w:rFonts w:ascii="Times New Roman" w:eastAsia="Times New Roman" w:hAnsi="Times New Roman" w:cs="Times New Roman"/>
          <w:color w:val="000000" w:themeColor="text1"/>
          <w:sz w:val="24"/>
          <w:szCs w:val="24"/>
        </w:rPr>
        <w:t xml:space="preserve"> security </w:t>
      </w:r>
      <w:r w:rsidR="449436E6">
        <w:rPr>
          <w:rFonts w:ascii="Times New Roman" w:eastAsia="Times New Roman" w:hAnsi="Times New Roman" w:cs="Times New Roman"/>
          <w:color w:val="000000" w:themeColor="text1"/>
          <w:sz w:val="24"/>
          <w:szCs w:val="24"/>
        </w:rPr>
        <w:t>team</w:t>
      </w:r>
      <w:r w:rsidR="00CD4758">
        <w:rPr>
          <w:rFonts w:ascii="Times New Roman" w:eastAsia="Times New Roman" w:hAnsi="Times New Roman" w:cs="Times New Roman"/>
          <w:color w:val="000000" w:themeColor="text1"/>
          <w:sz w:val="24"/>
          <w:szCs w:val="24"/>
        </w:rPr>
        <w:t>.</w:t>
      </w:r>
    </w:p>
    <w:p w14:paraId="5F6036C0" w14:textId="708AA11A" w:rsidR="000F188E" w:rsidRDefault="474527EF" w:rsidP="1AA50746">
      <w:pPr>
        <w:spacing w:after="0" w:line="360" w:lineRule="auto"/>
        <w:ind w:firstLine="720"/>
      </w:pPr>
      <w:r w:rsidRPr="474527EF">
        <w:rPr>
          <w:rFonts w:ascii="Times New Roman" w:eastAsia="Times New Roman" w:hAnsi="Times New Roman" w:cs="Times New Roman"/>
          <w:color w:val="000000" w:themeColor="text1"/>
          <w:sz w:val="24"/>
          <w:szCs w:val="24"/>
        </w:rPr>
        <w:t xml:space="preserve">Given the need for a </w:t>
      </w:r>
      <w:r w:rsidR="4D833693" w:rsidRPr="474527EF">
        <w:rPr>
          <w:rFonts w:ascii="Times New Roman" w:eastAsia="Times New Roman" w:hAnsi="Times New Roman" w:cs="Times New Roman"/>
          <w:color w:val="000000" w:themeColor="text1"/>
          <w:sz w:val="24"/>
          <w:szCs w:val="24"/>
        </w:rPr>
        <w:t xml:space="preserve">unifying </w:t>
      </w:r>
      <w:r w:rsidRPr="474527EF">
        <w:rPr>
          <w:rFonts w:ascii="Times New Roman" w:eastAsia="Times New Roman" w:hAnsi="Times New Roman" w:cs="Times New Roman"/>
          <w:color w:val="000000" w:themeColor="text1"/>
          <w:sz w:val="24"/>
          <w:szCs w:val="24"/>
        </w:rPr>
        <w:t>system, Interactive Intelligence</w:t>
      </w:r>
      <w:r w:rsidR="46FDE87F" w:rsidRPr="474527EF">
        <w:rPr>
          <w:rFonts w:ascii="Times New Roman" w:eastAsia="Times New Roman" w:hAnsi="Times New Roman" w:cs="Times New Roman"/>
          <w:color w:val="000000" w:themeColor="text1"/>
          <w:sz w:val="24"/>
          <w:szCs w:val="24"/>
        </w:rPr>
        <w:t xml:space="preserve"> </w:t>
      </w:r>
      <w:r w:rsidRPr="474527EF">
        <w:rPr>
          <w:rFonts w:ascii="Times New Roman" w:eastAsia="Times New Roman" w:hAnsi="Times New Roman" w:cs="Times New Roman"/>
          <w:color w:val="000000" w:themeColor="text1"/>
          <w:sz w:val="24"/>
          <w:szCs w:val="24"/>
        </w:rPr>
        <w:t xml:space="preserve">asked our senior design team to create a contextual security dashboard that can display security data for the PureCloud platform </w:t>
      </w:r>
      <w:ins w:id="6" w:author="Nick Freeman" w:date="2016-12-12T13:06:00Z">
        <w:r w:rsidR="002B17AE">
          <w:rPr>
            <w:rFonts w:ascii="Times New Roman" w:eastAsia="Times New Roman" w:hAnsi="Times New Roman" w:cs="Times New Roman"/>
            <w:color w:val="000000" w:themeColor="text1"/>
            <w:sz w:val="24"/>
            <w:szCs w:val="24"/>
          </w:rPr>
          <w:t xml:space="preserve">collected </w:t>
        </w:r>
      </w:ins>
      <w:r w:rsidR="0414500D" w:rsidRPr="474527EF">
        <w:rPr>
          <w:rFonts w:ascii="Times New Roman" w:eastAsia="Times New Roman" w:hAnsi="Times New Roman" w:cs="Times New Roman"/>
          <w:color w:val="000000" w:themeColor="text1"/>
          <w:sz w:val="24"/>
          <w:szCs w:val="24"/>
        </w:rPr>
        <w:t>from</w:t>
      </w:r>
      <w:r w:rsidRPr="474527EF">
        <w:rPr>
          <w:rFonts w:ascii="Times New Roman" w:eastAsia="Times New Roman" w:hAnsi="Times New Roman" w:cs="Times New Roman"/>
          <w:color w:val="000000" w:themeColor="text1"/>
          <w:sz w:val="24"/>
          <w:szCs w:val="24"/>
        </w:rPr>
        <w:t xml:space="preserve"> back</w:t>
      </w:r>
      <w:r w:rsidR="07D58769" w:rsidRPr="474527EF">
        <w:rPr>
          <w:rFonts w:ascii="Times New Roman" w:eastAsia="Times New Roman" w:hAnsi="Times New Roman" w:cs="Times New Roman"/>
          <w:color w:val="000000" w:themeColor="text1"/>
          <w:sz w:val="24"/>
          <w:szCs w:val="24"/>
        </w:rPr>
        <w:t>-</w:t>
      </w:r>
      <w:r w:rsidRPr="474527EF">
        <w:rPr>
          <w:rFonts w:ascii="Times New Roman" w:eastAsia="Times New Roman" w:hAnsi="Times New Roman" w:cs="Times New Roman"/>
          <w:color w:val="000000" w:themeColor="text1"/>
          <w:sz w:val="24"/>
          <w:szCs w:val="24"/>
        </w:rPr>
        <w:t xml:space="preserve">end modules. </w:t>
      </w:r>
      <w:r w:rsidR="00B63176">
        <w:rPr>
          <w:rFonts w:ascii="Times New Roman" w:eastAsia="Times New Roman" w:hAnsi="Times New Roman" w:cs="Times New Roman"/>
          <w:color w:val="000000" w:themeColor="text1"/>
          <w:sz w:val="24"/>
          <w:szCs w:val="24"/>
        </w:rPr>
        <w:t>This dashboard</w:t>
      </w:r>
      <w:r w:rsidRPr="474527EF">
        <w:rPr>
          <w:rFonts w:ascii="Times New Roman" w:eastAsia="Times New Roman" w:hAnsi="Times New Roman" w:cs="Times New Roman"/>
          <w:color w:val="000000" w:themeColor="text1"/>
          <w:sz w:val="24"/>
          <w:szCs w:val="24"/>
        </w:rPr>
        <w:t xml:space="preserve"> </w:t>
      </w:r>
      <w:proofErr w:type="gramStart"/>
      <w:r w:rsidR="3F97BDD5" w:rsidRPr="474527EF">
        <w:rPr>
          <w:rFonts w:ascii="Times New Roman" w:eastAsia="Times New Roman" w:hAnsi="Times New Roman" w:cs="Times New Roman"/>
          <w:color w:val="000000" w:themeColor="text1"/>
          <w:sz w:val="24"/>
          <w:szCs w:val="24"/>
        </w:rPr>
        <w:t>has</w:t>
      </w:r>
      <w:r w:rsidRPr="474527EF">
        <w:rPr>
          <w:rFonts w:ascii="Times New Roman" w:eastAsia="Times New Roman" w:hAnsi="Times New Roman" w:cs="Times New Roman"/>
          <w:color w:val="000000" w:themeColor="text1"/>
          <w:sz w:val="24"/>
          <w:szCs w:val="24"/>
        </w:rPr>
        <w:t xml:space="preserve"> the ability to</w:t>
      </w:r>
      <w:proofErr w:type="gramEnd"/>
      <w:r w:rsidRPr="474527EF">
        <w:rPr>
          <w:rFonts w:ascii="Times New Roman" w:eastAsia="Times New Roman" w:hAnsi="Times New Roman" w:cs="Times New Roman"/>
          <w:color w:val="000000" w:themeColor="text1"/>
          <w:sz w:val="24"/>
          <w:szCs w:val="24"/>
        </w:rPr>
        <w:t xml:space="preserve"> display security data</w:t>
      </w:r>
      <w:r w:rsidR="00B63176">
        <w:rPr>
          <w:rFonts w:ascii="Times New Roman" w:eastAsia="Times New Roman" w:hAnsi="Times New Roman" w:cs="Times New Roman"/>
          <w:color w:val="000000" w:themeColor="text1"/>
          <w:sz w:val="24"/>
          <w:szCs w:val="24"/>
        </w:rPr>
        <w:t xml:space="preserve"> a</w:t>
      </w:r>
      <w:r w:rsidR="55DA4BB0">
        <w:rPr>
          <w:rFonts w:ascii="Times New Roman" w:eastAsia="Times New Roman" w:hAnsi="Times New Roman" w:cs="Times New Roman"/>
          <w:color w:val="000000" w:themeColor="text1"/>
          <w:sz w:val="24"/>
          <w:szCs w:val="24"/>
        </w:rPr>
        <w:t>s well as</w:t>
      </w:r>
      <w:r w:rsidRPr="474527EF">
        <w:rPr>
          <w:rFonts w:ascii="Times New Roman" w:eastAsia="Times New Roman" w:hAnsi="Times New Roman" w:cs="Times New Roman"/>
          <w:color w:val="000000" w:themeColor="text1"/>
          <w:sz w:val="24"/>
          <w:szCs w:val="24"/>
        </w:rPr>
        <w:t xml:space="preserve"> the ability to filter out the less important data so that security teams may focus on the more pressing security concerns. This security dashboard is, most importantly, usable for all microservices created</w:t>
      </w:r>
      <w:r w:rsidR="16D15A39" w:rsidRPr="474527EF">
        <w:rPr>
          <w:rFonts w:ascii="Times New Roman" w:eastAsia="Times New Roman" w:hAnsi="Times New Roman" w:cs="Times New Roman"/>
          <w:color w:val="000000" w:themeColor="text1"/>
          <w:sz w:val="24"/>
          <w:szCs w:val="24"/>
        </w:rPr>
        <w:t xml:space="preserve"> in the PureCloud platform</w:t>
      </w:r>
      <w:r w:rsidRPr="474527EF">
        <w:rPr>
          <w:rFonts w:ascii="Times New Roman" w:eastAsia="Times New Roman" w:hAnsi="Times New Roman" w:cs="Times New Roman"/>
          <w:color w:val="000000" w:themeColor="text1"/>
          <w:sz w:val="24"/>
          <w:szCs w:val="24"/>
        </w:rPr>
        <w:t xml:space="preserve">. </w:t>
      </w:r>
      <w:r w:rsidR="3E6CC7CE" w:rsidRPr="474527EF">
        <w:rPr>
          <w:rFonts w:ascii="Times New Roman" w:eastAsia="Times New Roman" w:hAnsi="Times New Roman" w:cs="Times New Roman"/>
          <w:color w:val="000000" w:themeColor="text1"/>
          <w:sz w:val="24"/>
          <w:szCs w:val="24"/>
        </w:rPr>
        <w:t>S</w:t>
      </w:r>
      <w:r w:rsidR="30C66071" w:rsidRPr="474527EF">
        <w:rPr>
          <w:rFonts w:ascii="Times New Roman" w:eastAsia="Times New Roman" w:hAnsi="Times New Roman" w:cs="Times New Roman"/>
          <w:color w:val="000000" w:themeColor="text1"/>
          <w:sz w:val="24"/>
          <w:szCs w:val="24"/>
        </w:rPr>
        <w:t xml:space="preserve">ince </w:t>
      </w:r>
      <w:r w:rsidR="7ED7E180" w:rsidRPr="006738EE">
        <w:rPr>
          <w:rFonts w:ascii="Times New Roman" w:eastAsia="Times New Roman" w:hAnsi="Times New Roman" w:cs="Times New Roman"/>
          <w:color w:val="000000" w:themeColor="text1"/>
          <w:sz w:val="24"/>
          <w:szCs w:val="24"/>
        </w:rPr>
        <w:t>Inte</w:t>
      </w:r>
      <w:r w:rsidR="30C66071" w:rsidRPr="006738EE">
        <w:rPr>
          <w:rFonts w:ascii="Times New Roman" w:eastAsia="Times New Roman" w:hAnsi="Times New Roman" w:cs="Times New Roman"/>
          <w:color w:val="000000" w:themeColor="text1"/>
          <w:sz w:val="24"/>
          <w:szCs w:val="24"/>
        </w:rPr>
        <w:t>ra</w:t>
      </w:r>
      <w:r w:rsidR="7E92F327" w:rsidRPr="006738EE">
        <w:rPr>
          <w:rFonts w:ascii="Times New Roman" w:eastAsia="Times New Roman" w:hAnsi="Times New Roman" w:cs="Times New Roman"/>
          <w:color w:val="000000" w:themeColor="text1"/>
          <w:sz w:val="24"/>
          <w:szCs w:val="24"/>
        </w:rPr>
        <w:t>c</w:t>
      </w:r>
      <w:r w:rsidR="30C66071" w:rsidRPr="006738EE">
        <w:rPr>
          <w:rFonts w:ascii="Times New Roman" w:eastAsia="Times New Roman" w:hAnsi="Times New Roman" w:cs="Times New Roman"/>
          <w:color w:val="000000" w:themeColor="text1"/>
          <w:sz w:val="24"/>
          <w:szCs w:val="24"/>
        </w:rPr>
        <w:t>t</w:t>
      </w:r>
      <w:r w:rsidR="7E92F327" w:rsidRPr="006738EE">
        <w:rPr>
          <w:rFonts w:ascii="Times New Roman" w:eastAsia="Times New Roman" w:hAnsi="Times New Roman" w:cs="Times New Roman"/>
          <w:color w:val="000000" w:themeColor="text1"/>
          <w:sz w:val="24"/>
          <w:szCs w:val="24"/>
        </w:rPr>
        <w:t>ive</w:t>
      </w:r>
      <w:r w:rsidRPr="474527EF">
        <w:rPr>
          <w:rFonts w:ascii="Times New Roman" w:eastAsia="Times New Roman" w:hAnsi="Times New Roman" w:cs="Times New Roman"/>
          <w:color w:val="000000" w:themeColor="text1"/>
          <w:sz w:val="24"/>
          <w:szCs w:val="24"/>
        </w:rPr>
        <w:t xml:space="preserve"> </w:t>
      </w:r>
      <w:r w:rsidR="7E92F327" w:rsidRPr="474527EF">
        <w:rPr>
          <w:rFonts w:ascii="Times New Roman" w:eastAsia="Times New Roman" w:hAnsi="Times New Roman" w:cs="Times New Roman"/>
          <w:color w:val="000000" w:themeColor="text1"/>
          <w:sz w:val="24"/>
          <w:szCs w:val="24"/>
        </w:rPr>
        <w:t>Intell</w:t>
      </w:r>
      <w:r w:rsidR="6600C526" w:rsidRPr="474527EF">
        <w:rPr>
          <w:rFonts w:ascii="Times New Roman" w:eastAsia="Times New Roman" w:hAnsi="Times New Roman" w:cs="Times New Roman"/>
          <w:color w:val="000000" w:themeColor="text1"/>
          <w:sz w:val="24"/>
          <w:szCs w:val="24"/>
        </w:rPr>
        <w:t>igence is constantly crea</w:t>
      </w:r>
      <w:r w:rsidR="7E92F327" w:rsidRPr="474527EF">
        <w:rPr>
          <w:rFonts w:ascii="Times New Roman" w:eastAsia="Times New Roman" w:hAnsi="Times New Roman" w:cs="Times New Roman"/>
          <w:color w:val="000000" w:themeColor="text1"/>
          <w:sz w:val="24"/>
          <w:szCs w:val="24"/>
        </w:rPr>
        <w:t xml:space="preserve">ting new microservices, </w:t>
      </w:r>
      <w:r w:rsidR="30C66071" w:rsidRPr="006738EE">
        <w:rPr>
          <w:rFonts w:ascii="Times New Roman" w:eastAsia="Times New Roman" w:hAnsi="Times New Roman" w:cs="Times New Roman"/>
          <w:color w:val="000000" w:themeColor="text1"/>
          <w:sz w:val="24"/>
          <w:szCs w:val="24"/>
        </w:rPr>
        <w:t xml:space="preserve">the goal is to seamlessly integrate </w:t>
      </w:r>
      <w:r w:rsidR="0B54A13B" w:rsidRPr="006738EE">
        <w:rPr>
          <w:rFonts w:ascii="Times New Roman" w:eastAsia="Times New Roman" w:hAnsi="Times New Roman" w:cs="Times New Roman"/>
          <w:color w:val="000000" w:themeColor="text1"/>
          <w:sz w:val="24"/>
          <w:szCs w:val="24"/>
        </w:rPr>
        <w:t>them</w:t>
      </w:r>
      <w:r w:rsidR="30C66071" w:rsidRPr="006738EE">
        <w:rPr>
          <w:rFonts w:ascii="Times New Roman" w:eastAsia="Times New Roman" w:hAnsi="Times New Roman" w:cs="Times New Roman"/>
          <w:color w:val="000000" w:themeColor="text1"/>
          <w:sz w:val="24"/>
          <w:szCs w:val="24"/>
        </w:rPr>
        <w:t xml:space="preserve"> into the dashboard to allow visible notifications in a quick and usable manner. Our </w:t>
      </w:r>
      <w:del w:id="7" w:author="Nick Freeman" w:date="2016-12-12T13:08:00Z">
        <w:r w:rsidR="30C66071" w:rsidRPr="006738EE" w:rsidDel="009B28D7">
          <w:rPr>
            <w:rFonts w:ascii="Times New Roman" w:eastAsia="Times New Roman" w:hAnsi="Times New Roman" w:cs="Times New Roman"/>
            <w:color w:val="000000" w:themeColor="text1"/>
            <w:sz w:val="24"/>
            <w:szCs w:val="24"/>
          </w:rPr>
          <w:delText xml:space="preserve">initial </w:delText>
        </w:r>
      </w:del>
      <w:r w:rsidR="30C66071" w:rsidRPr="006738EE">
        <w:rPr>
          <w:rFonts w:ascii="Times New Roman" w:eastAsia="Times New Roman" w:hAnsi="Times New Roman" w:cs="Times New Roman"/>
          <w:color w:val="000000" w:themeColor="text1"/>
          <w:sz w:val="24"/>
          <w:szCs w:val="24"/>
        </w:rPr>
        <w:t xml:space="preserve">goal </w:t>
      </w:r>
      <w:del w:id="8" w:author="Nick Freeman" w:date="2016-12-12T13:08:00Z">
        <w:r w:rsidR="30C66071" w:rsidRPr="006738EE" w:rsidDel="009B28D7">
          <w:rPr>
            <w:rFonts w:ascii="Times New Roman" w:eastAsia="Times New Roman" w:hAnsi="Times New Roman" w:cs="Times New Roman"/>
            <w:color w:val="000000" w:themeColor="text1"/>
            <w:sz w:val="24"/>
            <w:szCs w:val="24"/>
          </w:rPr>
          <w:delText xml:space="preserve">is </w:delText>
        </w:r>
      </w:del>
      <w:ins w:id="9" w:author="Nick Freeman" w:date="2016-12-12T13:08:00Z">
        <w:r w:rsidR="009B28D7">
          <w:rPr>
            <w:rFonts w:ascii="Times New Roman" w:eastAsia="Times New Roman" w:hAnsi="Times New Roman" w:cs="Times New Roman"/>
            <w:color w:val="000000" w:themeColor="text1"/>
            <w:sz w:val="24"/>
            <w:szCs w:val="24"/>
          </w:rPr>
          <w:t>was</w:t>
        </w:r>
        <w:r w:rsidR="009B28D7" w:rsidRPr="006738EE">
          <w:rPr>
            <w:rFonts w:ascii="Times New Roman" w:eastAsia="Times New Roman" w:hAnsi="Times New Roman" w:cs="Times New Roman"/>
            <w:color w:val="000000" w:themeColor="text1"/>
            <w:sz w:val="24"/>
            <w:szCs w:val="24"/>
          </w:rPr>
          <w:t xml:space="preserve"> </w:t>
        </w:r>
      </w:ins>
      <w:r w:rsidR="30C66071" w:rsidRPr="006738EE">
        <w:rPr>
          <w:rFonts w:ascii="Times New Roman" w:eastAsia="Times New Roman" w:hAnsi="Times New Roman" w:cs="Times New Roman"/>
          <w:color w:val="000000" w:themeColor="text1"/>
          <w:sz w:val="24"/>
          <w:szCs w:val="24"/>
        </w:rPr>
        <w:t xml:space="preserve">to create a centralized location to access all types of reports </w:t>
      </w:r>
      <w:r w:rsidRPr="474527EF">
        <w:rPr>
          <w:rFonts w:ascii="Times New Roman" w:eastAsia="Times New Roman" w:hAnsi="Times New Roman" w:cs="Times New Roman"/>
          <w:color w:val="000000" w:themeColor="text1"/>
          <w:sz w:val="24"/>
          <w:szCs w:val="24"/>
        </w:rPr>
        <w:t xml:space="preserve">and view notifications for each one. </w:t>
      </w:r>
      <w:r w:rsidR="00126D75">
        <w:rPr>
          <w:rFonts w:ascii="Times New Roman" w:eastAsia="Times New Roman" w:hAnsi="Times New Roman" w:cs="Times New Roman"/>
          <w:color w:val="000000" w:themeColor="text1"/>
          <w:sz w:val="24"/>
          <w:szCs w:val="24"/>
        </w:rPr>
        <w:t xml:space="preserve">The system </w:t>
      </w:r>
      <w:r w:rsidRPr="474527EF">
        <w:rPr>
          <w:rFonts w:ascii="Times New Roman" w:eastAsia="Times New Roman" w:hAnsi="Times New Roman" w:cs="Times New Roman"/>
          <w:color w:val="000000" w:themeColor="text1"/>
          <w:sz w:val="24"/>
          <w:szCs w:val="24"/>
        </w:rPr>
        <w:t>filter</w:t>
      </w:r>
      <w:r w:rsidR="6FC55D6F" w:rsidRPr="474527EF">
        <w:rPr>
          <w:rFonts w:ascii="Times New Roman" w:eastAsia="Times New Roman" w:hAnsi="Times New Roman" w:cs="Times New Roman"/>
          <w:color w:val="000000" w:themeColor="text1"/>
          <w:sz w:val="24"/>
          <w:szCs w:val="24"/>
        </w:rPr>
        <w:t>s</w:t>
      </w:r>
      <w:r w:rsidRPr="474527EF">
        <w:rPr>
          <w:rFonts w:ascii="Times New Roman" w:eastAsia="Times New Roman" w:hAnsi="Times New Roman" w:cs="Times New Roman"/>
          <w:color w:val="000000" w:themeColor="text1"/>
          <w:sz w:val="24"/>
          <w:szCs w:val="24"/>
        </w:rPr>
        <w:t xml:space="preserve"> and sort</w:t>
      </w:r>
      <w:r w:rsidR="6FC55D6F" w:rsidRPr="474527EF">
        <w:rPr>
          <w:rFonts w:ascii="Times New Roman" w:eastAsia="Times New Roman" w:hAnsi="Times New Roman" w:cs="Times New Roman"/>
          <w:color w:val="000000" w:themeColor="text1"/>
          <w:sz w:val="24"/>
          <w:szCs w:val="24"/>
        </w:rPr>
        <w:t>s</w:t>
      </w:r>
      <w:r w:rsidRPr="474527EF">
        <w:rPr>
          <w:rFonts w:ascii="Times New Roman" w:eastAsia="Times New Roman" w:hAnsi="Times New Roman" w:cs="Times New Roman"/>
          <w:color w:val="000000" w:themeColor="text1"/>
          <w:sz w:val="24"/>
          <w:szCs w:val="24"/>
        </w:rPr>
        <w:t xml:space="preserve"> data </w:t>
      </w:r>
      <w:r w:rsidR="01E45D8E" w:rsidRPr="474527EF">
        <w:rPr>
          <w:rFonts w:ascii="Times New Roman" w:eastAsia="Times New Roman" w:hAnsi="Times New Roman" w:cs="Times New Roman"/>
          <w:color w:val="000000" w:themeColor="text1"/>
          <w:sz w:val="24"/>
          <w:szCs w:val="24"/>
        </w:rPr>
        <w:t xml:space="preserve">that </w:t>
      </w:r>
      <w:commentRangeStart w:id="10"/>
      <w:r w:rsidR="01E45D8E" w:rsidRPr="474527EF">
        <w:rPr>
          <w:rFonts w:ascii="Times New Roman" w:eastAsia="Times New Roman" w:hAnsi="Times New Roman" w:cs="Times New Roman"/>
          <w:color w:val="000000" w:themeColor="text1"/>
          <w:sz w:val="24"/>
          <w:szCs w:val="24"/>
        </w:rPr>
        <w:t>has been</w:t>
      </w:r>
      <w:r w:rsidRPr="474527EF">
        <w:rPr>
          <w:rFonts w:ascii="Times New Roman" w:eastAsia="Times New Roman" w:hAnsi="Times New Roman" w:cs="Times New Roman"/>
          <w:color w:val="000000" w:themeColor="text1"/>
          <w:sz w:val="24"/>
          <w:szCs w:val="24"/>
        </w:rPr>
        <w:t xml:space="preserve"> retrieved through a RESTful API</w:t>
      </w:r>
      <w:commentRangeEnd w:id="10"/>
      <w:r w:rsidR="00BE5E21">
        <w:rPr>
          <w:rStyle w:val="CommentReference"/>
        </w:rPr>
        <w:commentReference w:id="10"/>
      </w:r>
      <w:r w:rsidRPr="474527EF">
        <w:rPr>
          <w:rFonts w:ascii="Times New Roman" w:eastAsia="Times New Roman" w:hAnsi="Times New Roman" w:cs="Times New Roman"/>
          <w:color w:val="000000" w:themeColor="text1"/>
          <w:sz w:val="24"/>
          <w:szCs w:val="24"/>
        </w:rPr>
        <w:t>.</w:t>
      </w:r>
    </w:p>
    <w:p w14:paraId="77FB64B7" w14:textId="60C8777A" w:rsidR="000F188E" w:rsidRPr="006738EE" w:rsidRDefault="00F45A9B" w:rsidP="006738EE">
      <w:pPr>
        <w:spacing w:after="0" w:line="360" w:lineRule="auto"/>
        <w:ind w:firstLine="720"/>
        <w:rPr>
          <w:rFonts w:ascii="Times New Roman" w:eastAsia="Times New Roman" w:hAnsi="Times New Roman" w:cs="Times New Roman"/>
          <w:sz w:val="24"/>
          <w:szCs w:val="24"/>
        </w:rPr>
      </w:pPr>
      <w:ins w:id="11" w:author="Nick Freeman" w:date="2016-12-12T19:09:00Z">
        <w:r>
          <w:rPr>
            <w:rFonts w:ascii="Times New Roman" w:eastAsia="Times New Roman" w:hAnsi="Times New Roman" w:cs="Times New Roman"/>
            <w:color w:val="000000" w:themeColor="text1"/>
            <w:sz w:val="24"/>
            <w:szCs w:val="24"/>
          </w:rPr>
          <w:t>O</w:t>
        </w:r>
      </w:ins>
      <w:del w:id="12" w:author="Nick Freeman" w:date="2016-12-12T19:09:00Z">
        <w:r w:rsidR="3E4973CA" w:rsidRPr="3E4973CA" w:rsidDel="00F45A9B">
          <w:rPr>
            <w:rFonts w:ascii="Times New Roman" w:eastAsia="Times New Roman" w:hAnsi="Times New Roman" w:cs="Times New Roman"/>
            <w:color w:val="000000" w:themeColor="text1"/>
            <w:sz w:val="24"/>
            <w:szCs w:val="24"/>
          </w:rPr>
          <w:delText>So far</w:delText>
        </w:r>
        <w:r w:rsidR="00147592" w:rsidDel="00F45A9B">
          <w:rPr>
            <w:rFonts w:ascii="Times New Roman" w:eastAsia="Times New Roman" w:hAnsi="Times New Roman" w:cs="Times New Roman"/>
            <w:color w:val="000000" w:themeColor="text1"/>
            <w:sz w:val="24"/>
            <w:szCs w:val="24"/>
          </w:rPr>
          <w:delText>,</w:delText>
        </w:r>
        <w:r w:rsidR="3E4973CA" w:rsidRPr="3E4973CA" w:rsidDel="00F45A9B">
          <w:rPr>
            <w:rFonts w:ascii="Times New Roman" w:eastAsia="Times New Roman" w:hAnsi="Times New Roman" w:cs="Times New Roman"/>
            <w:color w:val="000000" w:themeColor="text1"/>
            <w:sz w:val="24"/>
            <w:szCs w:val="24"/>
          </w:rPr>
          <w:delText xml:space="preserve"> o</w:delText>
        </w:r>
      </w:del>
      <w:r w:rsidR="3E4973CA" w:rsidRPr="3E4973CA">
        <w:rPr>
          <w:rFonts w:ascii="Times New Roman" w:eastAsia="Times New Roman" w:hAnsi="Times New Roman" w:cs="Times New Roman"/>
          <w:color w:val="000000" w:themeColor="text1"/>
          <w:sz w:val="24"/>
          <w:szCs w:val="24"/>
        </w:rPr>
        <w:t xml:space="preserve">ur team </w:t>
      </w:r>
      <w:r w:rsidR="00C27B7E">
        <w:rPr>
          <w:rFonts w:ascii="Times New Roman" w:eastAsia="Times New Roman" w:hAnsi="Times New Roman" w:cs="Times New Roman"/>
          <w:color w:val="000000" w:themeColor="text1"/>
          <w:sz w:val="24"/>
          <w:szCs w:val="24"/>
        </w:rPr>
        <w:t>has created</w:t>
      </w:r>
      <w:r w:rsidR="3E4973CA" w:rsidRPr="3E4973CA">
        <w:rPr>
          <w:rFonts w:ascii="Times New Roman" w:eastAsia="Times New Roman" w:hAnsi="Times New Roman" w:cs="Times New Roman"/>
          <w:color w:val="000000" w:themeColor="text1"/>
          <w:sz w:val="24"/>
          <w:szCs w:val="24"/>
        </w:rPr>
        <w:t xml:space="preserve"> a </w:t>
      </w:r>
      <w:r w:rsidR="218CDE62" w:rsidRPr="3E4973CA">
        <w:rPr>
          <w:rFonts w:ascii="Times New Roman" w:eastAsia="Times New Roman" w:hAnsi="Times New Roman" w:cs="Times New Roman"/>
          <w:color w:val="000000" w:themeColor="text1"/>
          <w:sz w:val="24"/>
          <w:szCs w:val="24"/>
        </w:rPr>
        <w:t>single page</w:t>
      </w:r>
      <w:r w:rsidR="3E4973CA" w:rsidRPr="3E4973CA">
        <w:rPr>
          <w:rFonts w:ascii="Times New Roman" w:eastAsia="Times New Roman" w:hAnsi="Times New Roman" w:cs="Times New Roman"/>
          <w:color w:val="000000" w:themeColor="text1"/>
          <w:sz w:val="24"/>
          <w:szCs w:val="24"/>
        </w:rPr>
        <w:t xml:space="preserve"> dashboard that displays the </w:t>
      </w:r>
      <w:r w:rsidR="00B63176">
        <w:rPr>
          <w:rFonts w:ascii="Times New Roman" w:eastAsia="Times New Roman" w:hAnsi="Times New Roman" w:cs="Times New Roman"/>
          <w:color w:val="000000" w:themeColor="text1"/>
          <w:sz w:val="24"/>
          <w:szCs w:val="24"/>
        </w:rPr>
        <w:t xml:space="preserve">security </w:t>
      </w:r>
      <w:r w:rsidR="3E4973CA" w:rsidRPr="3E4973CA">
        <w:rPr>
          <w:rFonts w:ascii="Times New Roman" w:eastAsia="Times New Roman" w:hAnsi="Times New Roman" w:cs="Times New Roman"/>
          <w:color w:val="000000" w:themeColor="text1"/>
          <w:sz w:val="24"/>
          <w:szCs w:val="24"/>
        </w:rPr>
        <w:t xml:space="preserve">data for one module. We also </w:t>
      </w:r>
      <w:r w:rsidR="218CDE62" w:rsidRPr="3E4973CA">
        <w:rPr>
          <w:rFonts w:ascii="Times New Roman" w:eastAsia="Times New Roman" w:hAnsi="Times New Roman" w:cs="Times New Roman"/>
          <w:color w:val="000000" w:themeColor="text1"/>
          <w:sz w:val="24"/>
          <w:szCs w:val="24"/>
        </w:rPr>
        <w:t>completed</w:t>
      </w:r>
      <w:r w:rsidR="3E4973CA" w:rsidRPr="3E4973CA">
        <w:rPr>
          <w:rFonts w:ascii="Times New Roman" w:eastAsia="Times New Roman" w:hAnsi="Times New Roman" w:cs="Times New Roman"/>
          <w:color w:val="000000" w:themeColor="text1"/>
          <w:sz w:val="24"/>
          <w:szCs w:val="24"/>
        </w:rPr>
        <w:t xml:space="preserve"> a black box testing suite to ensure that our system compl</w:t>
      </w:r>
      <w:r w:rsidR="6B1BEEF6" w:rsidRPr="3E4973CA">
        <w:rPr>
          <w:rFonts w:ascii="Times New Roman" w:eastAsia="Times New Roman" w:hAnsi="Times New Roman" w:cs="Times New Roman"/>
          <w:color w:val="000000" w:themeColor="text1"/>
          <w:sz w:val="24"/>
          <w:szCs w:val="24"/>
        </w:rPr>
        <w:t>ies</w:t>
      </w:r>
      <w:r w:rsidR="3E4973CA" w:rsidRPr="3E4973CA">
        <w:rPr>
          <w:rFonts w:ascii="Times New Roman" w:eastAsia="Times New Roman" w:hAnsi="Times New Roman" w:cs="Times New Roman"/>
          <w:color w:val="000000" w:themeColor="text1"/>
          <w:sz w:val="24"/>
          <w:szCs w:val="24"/>
        </w:rPr>
        <w:t xml:space="preserve"> with the functional requirements. </w:t>
      </w:r>
      <w:r w:rsidR="6B1BEEF6" w:rsidRPr="3E4973CA">
        <w:rPr>
          <w:rFonts w:ascii="Times New Roman" w:eastAsia="Times New Roman" w:hAnsi="Times New Roman" w:cs="Times New Roman"/>
          <w:color w:val="000000" w:themeColor="text1"/>
          <w:sz w:val="24"/>
          <w:szCs w:val="24"/>
        </w:rPr>
        <w:t xml:space="preserve"> Additionally, we created</w:t>
      </w:r>
      <w:r w:rsidR="586E2314" w:rsidRPr="3E4973CA">
        <w:rPr>
          <w:rFonts w:ascii="Times New Roman" w:eastAsia="Times New Roman" w:hAnsi="Times New Roman" w:cs="Times New Roman"/>
          <w:color w:val="000000" w:themeColor="text1"/>
          <w:sz w:val="24"/>
          <w:szCs w:val="24"/>
        </w:rPr>
        <w:t xml:space="preserve"> unit tests for our RESTful API using </w:t>
      </w:r>
      <w:commentRangeStart w:id="13"/>
      <w:r w:rsidR="586E2314" w:rsidRPr="3E4973CA">
        <w:rPr>
          <w:rFonts w:ascii="Times New Roman" w:eastAsia="Times New Roman" w:hAnsi="Times New Roman" w:cs="Times New Roman"/>
          <w:color w:val="000000" w:themeColor="text1"/>
          <w:sz w:val="24"/>
          <w:szCs w:val="24"/>
        </w:rPr>
        <w:t>Django</w:t>
      </w:r>
      <w:commentRangeEnd w:id="13"/>
      <w:r w:rsidR="003775F1">
        <w:rPr>
          <w:rStyle w:val="CommentReference"/>
        </w:rPr>
        <w:commentReference w:id="13"/>
      </w:r>
      <w:r w:rsidR="586E2314" w:rsidRPr="3E4973CA">
        <w:rPr>
          <w:rFonts w:ascii="Times New Roman" w:eastAsia="Times New Roman" w:hAnsi="Times New Roman" w:cs="Times New Roman"/>
          <w:color w:val="000000" w:themeColor="text1"/>
          <w:sz w:val="24"/>
          <w:szCs w:val="24"/>
        </w:rPr>
        <w:t>.</w:t>
      </w:r>
      <w:r w:rsidR="3E4973CA" w:rsidRPr="3E4973CA">
        <w:rPr>
          <w:rFonts w:ascii="Times New Roman" w:eastAsia="Times New Roman" w:hAnsi="Times New Roman" w:cs="Times New Roman"/>
          <w:color w:val="000000" w:themeColor="text1"/>
          <w:sz w:val="24"/>
          <w:szCs w:val="24"/>
        </w:rPr>
        <w:t xml:space="preserve"> </w:t>
      </w:r>
    </w:p>
    <w:p w14:paraId="4D286902" w14:textId="3BEC7931" w:rsidR="000F188E" w:rsidRDefault="000F188E" w:rsidP="00541C02">
      <w:pPr>
        <w:spacing w:line="360" w:lineRule="auto"/>
        <w:rPr>
          <w:ins w:id="14" w:author="Nick Freeman" w:date="2016-12-12T19:11:00Z"/>
          <w:rFonts w:ascii="Times New Roman" w:hAnsi="Times New Roman" w:cs="Times New Roman"/>
          <w:sz w:val="24"/>
          <w:szCs w:val="24"/>
        </w:rPr>
      </w:pPr>
    </w:p>
    <w:p w14:paraId="28A23816" w14:textId="77777777" w:rsidR="00A507D8" w:rsidRDefault="00A507D8" w:rsidP="00541C02">
      <w:pPr>
        <w:spacing w:line="360" w:lineRule="auto"/>
        <w:rPr>
          <w:rFonts w:ascii="Times New Roman" w:hAnsi="Times New Roman" w:cs="Times New Roman"/>
          <w:sz w:val="24"/>
          <w:szCs w:val="24"/>
        </w:rPr>
      </w:pPr>
    </w:p>
    <w:p w14:paraId="1812B3F1" w14:textId="3BEC7931" w:rsidR="0007553E" w:rsidRDefault="0007553E" w:rsidP="00541C02">
      <w:pPr>
        <w:spacing w:line="360" w:lineRule="auto"/>
        <w:rPr>
          <w:rFonts w:ascii="Times New Roman" w:hAnsi="Times New Roman" w:cs="Times New Roman"/>
          <w:sz w:val="24"/>
          <w:szCs w:val="24"/>
        </w:rPr>
      </w:pPr>
    </w:p>
    <w:p w14:paraId="79ADC75E" w14:textId="3BEC7931" w:rsidR="0007553E" w:rsidRPr="006738EE" w:rsidRDefault="0007553E" w:rsidP="006738EE">
      <w:pPr>
        <w:spacing w:line="360" w:lineRule="auto"/>
        <w:rPr>
          <w:rFonts w:ascii="Times New Roman" w:eastAsia="Times New Roman" w:hAnsi="Times New Roman" w:cs="Times New Roman"/>
          <w:sz w:val="24"/>
          <w:szCs w:val="24"/>
        </w:rPr>
      </w:pPr>
    </w:p>
    <w:p w14:paraId="62DC142E" w14:textId="58A0C563" w:rsidR="06901878" w:rsidRPr="006738EE" w:rsidRDefault="06901878" w:rsidP="006738EE">
      <w:pPr>
        <w:spacing w:line="360" w:lineRule="auto"/>
        <w:rPr>
          <w:rFonts w:ascii="Times New Roman" w:eastAsia="Times New Roman" w:hAnsi="Times New Roman" w:cs="Times New Roman"/>
          <w:sz w:val="24"/>
          <w:szCs w:val="24"/>
        </w:rPr>
      </w:pPr>
    </w:p>
    <w:p w14:paraId="614E172D" w14:textId="3A9202DD" w:rsidR="06901878" w:rsidRPr="006738EE" w:rsidRDefault="06901878" w:rsidP="006738EE">
      <w:pPr>
        <w:spacing w:line="360" w:lineRule="auto"/>
        <w:rPr>
          <w:rFonts w:ascii="Times New Roman" w:eastAsia="Times New Roman" w:hAnsi="Times New Roman" w:cs="Times New Roman"/>
          <w:sz w:val="24"/>
          <w:szCs w:val="24"/>
        </w:rPr>
      </w:pPr>
    </w:p>
    <w:p w14:paraId="789F4841" w14:textId="27C0CC64" w:rsidR="4AC26E36" w:rsidRPr="006738EE" w:rsidRDefault="4AC26E36" w:rsidP="006738EE">
      <w:pPr>
        <w:jc w:val="center"/>
        <w:rPr>
          <w:rFonts w:ascii="Times New Roman" w:eastAsia="Times New Roman" w:hAnsi="Times New Roman" w:cs="Times New Roman"/>
          <w:b/>
          <w:bCs/>
          <w:color w:val="000000" w:themeColor="text1"/>
          <w:sz w:val="32"/>
          <w:szCs w:val="32"/>
        </w:rPr>
      </w:pPr>
    </w:p>
    <w:p w14:paraId="4DA83DCD" w14:textId="477E37E9" w:rsidR="5FE60DDD" w:rsidRPr="006738EE" w:rsidRDefault="474527EF">
      <w:pPr>
        <w:jc w:val="center"/>
        <w:rPr>
          <w:rFonts w:ascii="Times New Roman" w:eastAsia="Times New Roman" w:hAnsi="Times New Roman" w:cs="Times New Roman"/>
          <w:sz w:val="32"/>
          <w:szCs w:val="32"/>
        </w:rPr>
      </w:pPr>
      <w:r w:rsidRPr="474527EF">
        <w:rPr>
          <w:rFonts w:ascii="Times New Roman" w:eastAsia="Times New Roman" w:hAnsi="Times New Roman" w:cs="Times New Roman"/>
          <w:b/>
          <w:bCs/>
          <w:color w:val="000000" w:themeColor="text1"/>
          <w:sz w:val="32"/>
          <w:szCs w:val="32"/>
        </w:rPr>
        <w:lastRenderedPageBreak/>
        <w:t>Project Description</w:t>
      </w:r>
    </w:p>
    <w:p w14:paraId="7E989F72" w14:textId="77D3847B" w:rsidR="5FE60DDD" w:rsidRPr="006738EE" w:rsidRDefault="474527EF" w:rsidP="006738EE">
      <w:pPr>
        <w:spacing w:line="240" w:lineRule="auto"/>
        <w:rPr>
          <w:rFonts w:ascii="Times New Roman" w:eastAsia="Times New Roman" w:hAnsi="Times New Roman" w:cs="Times New Roman"/>
          <w:sz w:val="24"/>
          <w:szCs w:val="24"/>
        </w:rPr>
      </w:pPr>
      <w:r w:rsidRPr="474527EF">
        <w:rPr>
          <w:rFonts w:ascii="Times New Roman" w:eastAsia="Times New Roman" w:hAnsi="Times New Roman" w:cs="Times New Roman"/>
          <w:b/>
          <w:bCs/>
          <w:color w:val="000000" w:themeColor="text1"/>
          <w:sz w:val="24"/>
          <w:szCs w:val="24"/>
        </w:rPr>
        <w:t>Sponsor Background</w:t>
      </w:r>
    </w:p>
    <w:p w14:paraId="51F64F96" w14:textId="064ED204" w:rsidR="5FE60DDD" w:rsidRPr="006738EE" w:rsidRDefault="0003215C" w:rsidP="006738EE">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This</w:t>
      </w:r>
      <w:r w:rsidRPr="474527EF">
        <w:rPr>
          <w:rFonts w:ascii="Times New Roman" w:eastAsia="Times New Roman" w:hAnsi="Times New Roman" w:cs="Times New Roman"/>
          <w:color w:val="000000" w:themeColor="text1"/>
          <w:sz w:val="24"/>
          <w:szCs w:val="24"/>
        </w:rPr>
        <w:t xml:space="preserve"> </w:t>
      </w:r>
      <w:r w:rsidR="474527EF" w:rsidRPr="474527EF">
        <w:rPr>
          <w:rFonts w:ascii="Times New Roman" w:eastAsia="Times New Roman" w:hAnsi="Times New Roman" w:cs="Times New Roman"/>
          <w:color w:val="000000" w:themeColor="text1"/>
          <w:sz w:val="24"/>
          <w:szCs w:val="24"/>
        </w:rPr>
        <w:t xml:space="preserve">senior design project </w:t>
      </w:r>
      <w:r w:rsidR="0CE942FE" w:rsidRPr="474527EF">
        <w:rPr>
          <w:rFonts w:ascii="Times New Roman" w:eastAsia="Times New Roman" w:hAnsi="Times New Roman" w:cs="Times New Roman"/>
          <w:color w:val="000000" w:themeColor="text1"/>
          <w:sz w:val="24"/>
          <w:szCs w:val="24"/>
        </w:rPr>
        <w:t>was</w:t>
      </w:r>
      <w:r w:rsidR="474527EF" w:rsidRPr="474527EF">
        <w:rPr>
          <w:rFonts w:ascii="Times New Roman" w:eastAsia="Times New Roman" w:hAnsi="Times New Roman" w:cs="Times New Roman"/>
          <w:color w:val="000000" w:themeColor="text1"/>
          <w:sz w:val="24"/>
          <w:szCs w:val="24"/>
        </w:rPr>
        <w:t xml:space="preserve"> sponsored by Interactive Intelligence, a software company that provides cloud services for customer engagement, communication and collaboration, designed to help businesses increase productivity and reduce costs. The company was founded by Dr.</w:t>
      </w:r>
      <w:r w:rsidR="00F46ED5">
        <w:rPr>
          <w:rFonts w:ascii="Times New Roman" w:eastAsia="Times New Roman" w:hAnsi="Times New Roman" w:cs="Times New Roman"/>
          <w:color w:val="000000" w:themeColor="text1"/>
          <w:sz w:val="24"/>
          <w:szCs w:val="24"/>
        </w:rPr>
        <w:t> </w:t>
      </w:r>
      <w:r w:rsidR="474527EF" w:rsidRPr="474527EF">
        <w:rPr>
          <w:rFonts w:ascii="Times New Roman" w:eastAsia="Times New Roman" w:hAnsi="Times New Roman" w:cs="Times New Roman"/>
          <w:color w:val="000000" w:themeColor="text1"/>
          <w:sz w:val="24"/>
          <w:szCs w:val="24"/>
        </w:rPr>
        <w:t xml:space="preserve">Donald Brown in 1994. Their main product is the PureCloud Platform. The PureCloud Platform was built using </w:t>
      </w:r>
      <w:r w:rsidR="00CF54F6">
        <w:rPr>
          <w:rFonts w:ascii="Times New Roman" w:eastAsia="Times New Roman" w:hAnsi="Times New Roman" w:cs="Times New Roman"/>
          <w:color w:val="000000" w:themeColor="text1"/>
          <w:sz w:val="24"/>
          <w:szCs w:val="24"/>
        </w:rPr>
        <w:t xml:space="preserve">a </w:t>
      </w:r>
      <w:r w:rsidR="474527EF" w:rsidRPr="474527EF">
        <w:rPr>
          <w:rFonts w:ascii="Times New Roman" w:eastAsia="Times New Roman" w:hAnsi="Times New Roman" w:cs="Times New Roman"/>
          <w:color w:val="000000" w:themeColor="text1"/>
          <w:sz w:val="24"/>
          <w:szCs w:val="24"/>
        </w:rPr>
        <w:t>mi</w:t>
      </w:r>
      <w:bookmarkStart w:id="15" w:name="_GoBack"/>
      <w:bookmarkEnd w:id="15"/>
      <w:r w:rsidR="474527EF" w:rsidRPr="474527EF">
        <w:rPr>
          <w:rFonts w:ascii="Times New Roman" w:eastAsia="Times New Roman" w:hAnsi="Times New Roman" w:cs="Times New Roman"/>
          <w:color w:val="000000" w:themeColor="text1"/>
          <w:sz w:val="24"/>
          <w:szCs w:val="24"/>
        </w:rPr>
        <w:t xml:space="preserve">croservice architecture on top of Amazon Web Services. Each microservice operates independently so individual teams can develop loosely-coupled software that allows for greater freedom. PureCloud is a versatile platform that can be used to spur teamwork on Collaborate or connect to your customers with Engage, a customer engagement platform. The company was acquired by </w:t>
      </w:r>
      <w:proofErr w:type="spellStart"/>
      <w:r w:rsidR="474527EF" w:rsidRPr="474527EF">
        <w:rPr>
          <w:rFonts w:ascii="Times New Roman" w:eastAsia="Times New Roman" w:hAnsi="Times New Roman" w:cs="Times New Roman"/>
          <w:color w:val="000000" w:themeColor="text1"/>
          <w:sz w:val="24"/>
          <w:szCs w:val="24"/>
        </w:rPr>
        <w:t>Genesys</w:t>
      </w:r>
      <w:proofErr w:type="spellEnd"/>
      <w:r w:rsidR="474527EF" w:rsidRPr="474527EF">
        <w:rPr>
          <w:rFonts w:ascii="Times New Roman" w:eastAsia="Times New Roman" w:hAnsi="Times New Roman" w:cs="Times New Roman"/>
          <w:color w:val="000000" w:themeColor="text1"/>
          <w:sz w:val="24"/>
          <w:szCs w:val="24"/>
        </w:rPr>
        <w:t xml:space="preserve"> for $1.4 billion in September of 2016. </w:t>
      </w:r>
    </w:p>
    <w:p w14:paraId="1F9D0C67" w14:textId="0DC62F66" w:rsidR="695515E7" w:rsidRPr="006738EE" w:rsidRDefault="695515E7" w:rsidP="006738EE">
      <w:pPr>
        <w:spacing w:after="0" w:line="360" w:lineRule="auto"/>
        <w:rPr>
          <w:rFonts w:ascii="Times New Roman" w:eastAsia="Times New Roman" w:hAnsi="Times New Roman" w:cs="Times New Roman"/>
          <w:color w:val="000000" w:themeColor="text1"/>
          <w:sz w:val="24"/>
          <w:szCs w:val="24"/>
        </w:rPr>
      </w:pPr>
    </w:p>
    <w:p w14:paraId="166E3E4C" w14:textId="52BAB71C" w:rsidR="1109881A" w:rsidRPr="006738EE" w:rsidRDefault="7DBD5307" w:rsidP="006738EE">
      <w:pPr>
        <w:spacing w:after="0" w:line="360" w:lineRule="auto"/>
        <w:rPr>
          <w:rFonts w:ascii="Times New Roman" w:eastAsia="Times New Roman" w:hAnsi="Times New Roman" w:cs="Times New Roman"/>
          <w:color w:val="000000" w:themeColor="text1"/>
          <w:sz w:val="24"/>
          <w:szCs w:val="24"/>
        </w:rPr>
      </w:pPr>
      <w:r w:rsidRPr="006738EE">
        <w:rPr>
          <w:rFonts w:ascii="Times New Roman" w:eastAsia="Times New Roman" w:hAnsi="Times New Roman" w:cs="Times New Roman"/>
          <w:color w:val="000000" w:themeColor="text1"/>
          <w:sz w:val="24"/>
          <w:szCs w:val="24"/>
        </w:rPr>
        <w:t>Jarrod Sexton</w:t>
      </w:r>
    </w:p>
    <w:p w14:paraId="280C2132" w14:textId="0CF146AA" w:rsidR="7DBD5307" w:rsidRPr="006738EE" w:rsidRDefault="7DBD5307" w:rsidP="006738EE">
      <w:pPr>
        <w:spacing w:after="0" w:line="360" w:lineRule="auto"/>
        <w:rPr>
          <w:rFonts w:ascii="Times New Roman" w:eastAsia="Times New Roman" w:hAnsi="Times New Roman" w:cs="Times New Roman"/>
          <w:color w:val="000000" w:themeColor="text1"/>
          <w:sz w:val="24"/>
          <w:szCs w:val="24"/>
        </w:rPr>
      </w:pPr>
      <w:r w:rsidRPr="006738EE">
        <w:rPr>
          <w:rFonts w:ascii="Times New Roman" w:eastAsia="Times New Roman" w:hAnsi="Times New Roman" w:cs="Times New Roman"/>
          <w:color w:val="000000" w:themeColor="text1"/>
          <w:sz w:val="24"/>
          <w:szCs w:val="24"/>
        </w:rPr>
        <w:t>Senior Security Eng</w:t>
      </w:r>
      <w:r w:rsidR="0E90BF43" w:rsidRPr="006738EE">
        <w:rPr>
          <w:rFonts w:ascii="Times New Roman" w:eastAsia="Times New Roman" w:hAnsi="Times New Roman" w:cs="Times New Roman"/>
          <w:color w:val="000000" w:themeColor="text1"/>
          <w:sz w:val="24"/>
          <w:szCs w:val="24"/>
        </w:rPr>
        <w:t>i</w:t>
      </w:r>
      <w:r w:rsidRPr="006738EE">
        <w:rPr>
          <w:rFonts w:ascii="Times New Roman" w:eastAsia="Times New Roman" w:hAnsi="Times New Roman" w:cs="Times New Roman"/>
          <w:color w:val="000000" w:themeColor="text1"/>
          <w:sz w:val="24"/>
          <w:szCs w:val="24"/>
        </w:rPr>
        <w:t>neer</w:t>
      </w:r>
    </w:p>
    <w:p w14:paraId="1647B382" w14:textId="28558262" w:rsidR="53BE5325" w:rsidRPr="006738EE" w:rsidRDefault="53BE5325" w:rsidP="006738EE">
      <w:pPr>
        <w:spacing w:after="0" w:line="360" w:lineRule="auto"/>
        <w:rPr>
          <w:rFonts w:ascii="Times New Roman" w:eastAsia="Times New Roman" w:hAnsi="Times New Roman" w:cs="Times New Roman"/>
          <w:color w:val="000000" w:themeColor="text1"/>
          <w:sz w:val="24"/>
          <w:szCs w:val="24"/>
        </w:rPr>
      </w:pPr>
      <w:r w:rsidRPr="006738EE">
        <w:rPr>
          <w:rFonts w:ascii="Times New Roman" w:eastAsia="Times New Roman" w:hAnsi="Times New Roman" w:cs="Times New Roman"/>
          <w:sz w:val="24"/>
          <w:szCs w:val="24"/>
        </w:rPr>
        <w:t>4307 Emperor Blvd #300, Durham, NC 27703</w:t>
      </w:r>
    </w:p>
    <w:p w14:paraId="5654A3C4" w14:textId="18DB9A01" w:rsidR="53BE5325" w:rsidRPr="006738EE" w:rsidRDefault="55831A61" w:rsidP="006738EE">
      <w:pPr>
        <w:spacing w:after="0" w:line="360" w:lineRule="auto"/>
        <w:rPr>
          <w:rFonts w:ascii="Times New Roman" w:eastAsia="Times New Roman" w:hAnsi="Times New Roman" w:cs="Times New Roman"/>
          <w:sz w:val="24"/>
          <w:szCs w:val="24"/>
        </w:rPr>
      </w:pPr>
      <w:r w:rsidRPr="006738EE">
        <w:rPr>
          <w:rFonts w:ascii="Times New Roman" w:eastAsia="Times New Roman" w:hAnsi="Times New Roman" w:cs="Times New Roman"/>
          <w:sz w:val="24"/>
          <w:szCs w:val="24"/>
        </w:rPr>
        <w:t>703-593-7529</w:t>
      </w:r>
    </w:p>
    <w:p w14:paraId="1E35D5D5" w14:textId="424D3EF8" w:rsidR="53BE5325" w:rsidRPr="006738EE" w:rsidRDefault="71699D56" w:rsidP="006738EE">
      <w:pPr>
        <w:spacing w:after="0" w:line="360" w:lineRule="auto"/>
        <w:rPr>
          <w:rFonts w:ascii="Times New Roman" w:eastAsia="Times New Roman" w:hAnsi="Times New Roman" w:cs="Times New Roman"/>
          <w:sz w:val="24"/>
          <w:szCs w:val="24"/>
        </w:rPr>
      </w:pPr>
      <w:r w:rsidRPr="006738EE">
        <w:rPr>
          <w:rFonts w:ascii="Times New Roman" w:eastAsia="Times New Roman" w:hAnsi="Times New Roman" w:cs="Times New Roman"/>
          <w:sz w:val="24"/>
          <w:szCs w:val="24"/>
        </w:rPr>
        <w:t>Jarrod.Sexton@inin.com</w:t>
      </w:r>
    </w:p>
    <w:p w14:paraId="138BA53E" w14:textId="77777777" w:rsidR="009255A9" w:rsidRPr="006738EE" w:rsidRDefault="009255A9" w:rsidP="006738EE">
      <w:pPr>
        <w:spacing w:after="0" w:line="360" w:lineRule="auto"/>
        <w:ind w:firstLine="720"/>
        <w:rPr>
          <w:rFonts w:ascii="Times New Roman" w:eastAsia="Times New Roman" w:hAnsi="Times New Roman" w:cs="Times New Roman"/>
          <w:color w:val="000000" w:themeColor="text1"/>
          <w:sz w:val="24"/>
          <w:szCs w:val="24"/>
        </w:rPr>
      </w:pPr>
    </w:p>
    <w:p w14:paraId="7DA8938C" w14:textId="78B359DE" w:rsidR="5FE60DDD" w:rsidRDefault="474527EF" w:rsidP="00541C02">
      <w:pPr>
        <w:spacing w:line="240" w:lineRule="auto"/>
        <w:rPr>
          <w:rFonts w:ascii="Times New Roman" w:eastAsia="Times New Roman" w:hAnsi="Times New Roman" w:cs="Times New Roman"/>
          <w:b/>
          <w:bCs/>
          <w:color w:val="000000" w:themeColor="text1"/>
          <w:sz w:val="24"/>
          <w:szCs w:val="24"/>
        </w:rPr>
      </w:pPr>
      <w:r w:rsidRPr="474527EF">
        <w:rPr>
          <w:rFonts w:ascii="Times New Roman" w:eastAsia="Times New Roman" w:hAnsi="Times New Roman" w:cs="Times New Roman"/>
          <w:b/>
          <w:bCs/>
          <w:color w:val="000000" w:themeColor="text1"/>
          <w:sz w:val="24"/>
          <w:szCs w:val="24"/>
        </w:rPr>
        <w:t>Problem Statement</w:t>
      </w:r>
    </w:p>
    <w:p w14:paraId="7D0E2180" w14:textId="1696A98C" w:rsidR="00F65F69" w:rsidRPr="006738EE" w:rsidRDefault="474527EF" w:rsidP="006738EE">
      <w:pPr>
        <w:spacing w:after="0" w:line="360" w:lineRule="auto"/>
        <w:ind w:firstLine="720"/>
        <w:rPr>
          <w:rFonts w:ascii="Times New Roman" w:eastAsia="Times New Roman" w:hAnsi="Times New Roman" w:cs="Times New Roman"/>
          <w:sz w:val="24"/>
          <w:szCs w:val="24"/>
        </w:rPr>
      </w:pPr>
      <w:r w:rsidRPr="474527EF">
        <w:rPr>
          <w:rFonts w:ascii="Times New Roman" w:eastAsia="Times New Roman" w:hAnsi="Times New Roman" w:cs="Times New Roman"/>
          <w:sz w:val="24"/>
          <w:szCs w:val="24"/>
        </w:rPr>
        <w:t xml:space="preserve">Within the PureCloud platform, there are several </w:t>
      </w:r>
      <w:r w:rsidR="599039B7" w:rsidRPr="474527EF">
        <w:rPr>
          <w:rFonts w:ascii="Times New Roman" w:eastAsia="Times New Roman" w:hAnsi="Times New Roman" w:cs="Times New Roman"/>
          <w:sz w:val="24"/>
          <w:szCs w:val="24"/>
        </w:rPr>
        <w:t>scripts that gener</w:t>
      </w:r>
      <w:r w:rsidR="3BF29EE4" w:rsidRPr="474527EF">
        <w:rPr>
          <w:rFonts w:ascii="Times New Roman" w:eastAsia="Times New Roman" w:hAnsi="Times New Roman" w:cs="Times New Roman"/>
          <w:sz w:val="24"/>
          <w:szCs w:val="24"/>
        </w:rPr>
        <w:t xml:space="preserve">ate </w:t>
      </w:r>
      <w:r w:rsidR="23934DEF" w:rsidRPr="474527EF">
        <w:rPr>
          <w:rFonts w:ascii="Times New Roman" w:eastAsia="Times New Roman" w:hAnsi="Times New Roman" w:cs="Times New Roman"/>
          <w:sz w:val="24"/>
          <w:szCs w:val="24"/>
        </w:rPr>
        <w:t xml:space="preserve">security </w:t>
      </w:r>
      <w:proofErr w:type="gramStart"/>
      <w:r w:rsidR="23934DEF" w:rsidRPr="474527EF">
        <w:rPr>
          <w:rFonts w:ascii="Times New Roman" w:eastAsia="Times New Roman" w:hAnsi="Times New Roman" w:cs="Times New Roman"/>
          <w:sz w:val="24"/>
          <w:szCs w:val="24"/>
        </w:rPr>
        <w:t>reports</w:t>
      </w:r>
      <w:r w:rsidRPr="474527EF">
        <w:rPr>
          <w:rFonts w:ascii="Times New Roman" w:eastAsia="Times New Roman" w:hAnsi="Times New Roman" w:cs="Times New Roman"/>
          <w:sz w:val="24"/>
          <w:szCs w:val="24"/>
        </w:rPr>
        <w:t xml:space="preserve">  contain</w:t>
      </w:r>
      <w:ins w:id="16" w:author="Nick Freeman" w:date="2016-12-12T19:13:00Z">
        <w:r w:rsidR="000E59A8">
          <w:rPr>
            <w:rFonts w:ascii="Times New Roman" w:eastAsia="Times New Roman" w:hAnsi="Times New Roman" w:cs="Times New Roman"/>
            <w:sz w:val="24"/>
            <w:szCs w:val="24"/>
          </w:rPr>
          <w:t>ing</w:t>
        </w:r>
      </w:ins>
      <w:proofErr w:type="gramEnd"/>
      <w:r w:rsidRPr="474527EF">
        <w:rPr>
          <w:rFonts w:ascii="Times New Roman" w:eastAsia="Times New Roman" w:hAnsi="Times New Roman" w:cs="Times New Roman"/>
          <w:sz w:val="24"/>
          <w:szCs w:val="24"/>
        </w:rPr>
        <w:t xml:space="preserve"> information about different</w:t>
      </w:r>
      <w:r w:rsidR="1C72E934" w:rsidRPr="474527EF">
        <w:rPr>
          <w:rFonts w:ascii="Times New Roman" w:eastAsia="Times New Roman" w:hAnsi="Times New Roman" w:cs="Times New Roman"/>
          <w:sz w:val="24"/>
          <w:szCs w:val="24"/>
        </w:rPr>
        <w:t xml:space="preserve"> potential </w:t>
      </w:r>
      <w:del w:id="17" w:author="Nick Freeman" w:date="2016-12-12T19:13:00Z">
        <w:r w:rsidR="1C72E934" w:rsidRPr="474527EF" w:rsidDel="00892368">
          <w:rPr>
            <w:rFonts w:ascii="Times New Roman" w:eastAsia="Times New Roman" w:hAnsi="Times New Roman" w:cs="Times New Roman"/>
            <w:sz w:val="24"/>
            <w:szCs w:val="24"/>
          </w:rPr>
          <w:delText>vulterabilities</w:delText>
        </w:r>
      </w:del>
      <w:ins w:id="18" w:author="Nick Freeman" w:date="2016-12-12T19:13:00Z">
        <w:r w:rsidR="00892368" w:rsidRPr="474527EF">
          <w:rPr>
            <w:rFonts w:ascii="Times New Roman" w:eastAsia="Times New Roman" w:hAnsi="Times New Roman" w:cs="Times New Roman"/>
            <w:sz w:val="24"/>
            <w:szCs w:val="24"/>
          </w:rPr>
          <w:t>vulnerabilities</w:t>
        </w:r>
      </w:ins>
      <w:r w:rsidRPr="474527EF">
        <w:rPr>
          <w:rFonts w:ascii="Times New Roman" w:eastAsia="Times New Roman" w:hAnsi="Times New Roman" w:cs="Times New Roman"/>
          <w:sz w:val="24"/>
          <w:szCs w:val="24"/>
        </w:rPr>
        <w:t>.</w:t>
      </w:r>
      <w:r w:rsidR="119C36B1" w:rsidRPr="474527EF">
        <w:rPr>
          <w:rFonts w:ascii="Times New Roman" w:eastAsia="Times New Roman" w:hAnsi="Times New Roman" w:cs="Times New Roman"/>
          <w:sz w:val="24"/>
          <w:szCs w:val="24"/>
        </w:rPr>
        <w:t xml:space="preserve">  These scripts are referred to as modules</w:t>
      </w:r>
      <w:r w:rsidRPr="474527EF">
        <w:rPr>
          <w:rFonts w:ascii="Times New Roman" w:eastAsia="Times New Roman" w:hAnsi="Times New Roman" w:cs="Times New Roman"/>
          <w:sz w:val="24"/>
          <w:szCs w:val="24"/>
        </w:rPr>
        <w:t xml:space="preserve">. Currently, the </w:t>
      </w:r>
      <w:r w:rsidR="12854D5D" w:rsidRPr="474527EF">
        <w:rPr>
          <w:rFonts w:ascii="Times New Roman" w:eastAsia="Times New Roman" w:hAnsi="Times New Roman" w:cs="Times New Roman"/>
          <w:sz w:val="24"/>
          <w:szCs w:val="24"/>
        </w:rPr>
        <w:t xml:space="preserve">security </w:t>
      </w:r>
      <w:r w:rsidRPr="474527EF">
        <w:rPr>
          <w:rFonts w:ascii="Times New Roman" w:eastAsia="Times New Roman" w:hAnsi="Times New Roman" w:cs="Times New Roman"/>
          <w:sz w:val="24"/>
          <w:szCs w:val="24"/>
        </w:rPr>
        <w:t>reports of</w:t>
      </w:r>
      <w:del w:id="19" w:author="Nick Freeman" w:date="2016-12-12T19:13:00Z">
        <w:r w:rsidRPr="474527EF" w:rsidDel="000E59A8">
          <w:rPr>
            <w:rFonts w:ascii="Times New Roman" w:eastAsia="Times New Roman" w:hAnsi="Times New Roman" w:cs="Times New Roman"/>
            <w:sz w:val="24"/>
            <w:szCs w:val="24"/>
          </w:rPr>
          <w:delText xml:space="preserve"> a</w:delText>
        </w:r>
      </w:del>
      <w:r w:rsidRPr="474527EF">
        <w:rPr>
          <w:rFonts w:ascii="Times New Roman" w:eastAsia="Times New Roman" w:hAnsi="Times New Roman" w:cs="Times New Roman"/>
          <w:sz w:val="24"/>
          <w:szCs w:val="24"/>
        </w:rPr>
        <w:t xml:space="preserve"> module</w:t>
      </w:r>
      <w:ins w:id="20" w:author="Nick Freeman" w:date="2016-12-12T19:13:00Z">
        <w:r w:rsidR="000E59A8">
          <w:rPr>
            <w:rFonts w:ascii="Times New Roman" w:eastAsia="Times New Roman" w:hAnsi="Times New Roman" w:cs="Times New Roman"/>
            <w:sz w:val="24"/>
            <w:szCs w:val="24"/>
          </w:rPr>
          <w:t>s</w:t>
        </w:r>
      </w:ins>
      <w:r w:rsidRPr="474527EF">
        <w:rPr>
          <w:rFonts w:ascii="Times New Roman" w:eastAsia="Times New Roman" w:hAnsi="Times New Roman" w:cs="Times New Roman"/>
          <w:sz w:val="24"/>
          <w:szCs w:val="24"/>
        </w:rPr>
        <w:t xml:space="preserve"> are not centralized to one location, which makes it challenging to view the most recent or critical alerts</w:t>
      </w:r>
      <w:del w:id="21" w:author="Nick Freeman" w:date="2016-12-12T19:14:00Z">
        <w:r w:rsidRPr="474527EF" w:rsidDel="000E59A8">
          <w:rPr>
            <w:rFonts w:ascii="Times New Roman" w:eastAsia="Times New Roman" w:hAnsi="Times New Roman" w:cs="Times New Roman"/>
            <w:sz w:val="24"/>
            <w:szCs w:val="24"/>
          </w:rPr>
          <w:delText xml:space="preserve"> about it</w:delText>
        </w:r>
      </w:del>
      <w:r w:rsidRPr="474527EF">
        <w:rPr>
          <w:rFonts w:ascii="Times New Roman" w:eastAsia="Times New Roman" w:hAnsi="Times New Roman" w:cs="Times New Roman"/>
          <w:sz w:val="24"/>
          <w:szCs w:val="24"/>
        </w:rPr>
        <w:t xml:space="preserve">. Within </w:t>
      </w:r>
      <w:r w:rsidR="7AEB8F68" w:rsidRPr="474527EF">
        <w:rPr>
          <w:rFonts w:ascii="Times New Roman" w:eastAsia="Times New Roman" w:hAnsi="Times New Roman" w:cs="Times New Roman"/>
          <w:sz w:val="24"/>
          <w:szCs w:val="24"/>
        </w:rPr>
        <w:t xml:space="preserve">Interactive Intelligence's </w:t>
      </w:r>
      <w:r w:rsidRPr="474527EF">
        <w:rPr>
          <w:rFonts w:ascii="Times New Roman" w:eastAsia="Times New Roman" w:hAnsi="Times New Roman" w:cs="Times New Roman"/>
          <w:sz w:val="24"/>
          <w:szCs w:val="24"/>
        </w:rPr>
        <w:t xml:space="preserve">platform, there are only a few modules that we need to collect information for, but each can have many reports to be displayed. </w:t>
      </w:r>
    </w:p>
    <w:p w14:paraId="6F1040B7" w14:textId="77777777" w:rsidR="00E126A7" w:rsidRDefault="00E126A7" w:rsidP="00886B22">
      <w:pPr>
        <w:spacing w:line="276" w:lineRule="auto"/>
        <w:rPr>
          <w:rFonts w:ascii="Times New Roman" w:eastAsia="Times New Roman" w:hAnsi="Times New Roman" w:cs="Times New Roman"/>
          <w:b/>
          <w:bCs/>
          <w:color w:val="000000" w:themeColor="text1"/>
          <w:sz w:val="24"/>
          <w:szCs w:val="24"/>
        </w:rPr>
      </w:pPr>
    </w:p>
    <w:p w14:paraId="50953294" w14:textId="49B63B5D" w:rsidR="5FE60DDD" w:rsidRPr="006738EE" w:rsidRDefault="474527EF" w:rsidP="006738EE">
      <w:pPr>
        <w:spacing w:line="240" w:lineRule="auto"/>
        <w:rPr>
          <w:rFonts w:ascii="Times New Roman" w:eastAsia="Times New Roman" w:hAnsi="Times New Roman" w:cs="Times New Roman"/>
          <w:sz w:val="24"/>
          <w:szCs w:val="24"/>
        </w:rPr>
      </w:pPr>
      <w:r w:rsidRPr="474527EF">
        <w:rPr>
          <w:rFonts w:ascii="Times New Roman" w:eastAsia="Times New Roman" w:hAnsi="Times New Roman" w:cs="Times New Roman"/>
          <w:b/>
          <w:bCs/>
          <w:color w:val="000000" w:themeColor="text1"/>
          <w:sz w:val="24"/>
          <w:szCs w:val="24"/>
        </w:rPr>
        <w:t>Project Goal and Benefits</w:t>
      </w:r>
    </w:p>
    <w:p w14:paraId="0A70CB5C" w14:textId="7762B7B4" w:rsidR="0003215C" w:rsidRPr="006738EE" w:rsidRDefault="00D301D3" w:rsidP="006738EE">
      <w:pPr>
        <w:spacing w:after="0" w:line="360" w:lineRule="auto"/>
        <w:ind w:firstLine="720"/>
        <w:rPr>
          <w:rFonts w:ascii="Times New Roman" w:eastAsia="Times New Roman" w:hAnsi="Times New Roman" w:cs="Times New Roman"/>
          <w:color w:val="000000" w:themeColor="text1"/>
          <w:sz w:val="24"/>
          <w:szCs w:val="24"/>
        </w:rPr>
      </w:pPr>
      <w:r w:rsidRPr="00D767AA">
        <w:rPr>
          <w:rFonts w:ascii="Times New Roman" w:eastAsia="Times New Roman" w:hAnsi="Times New Roman" w:cs="Times New Roman"/>
          <w:color w:val="000000"/>
          <w:sz w:val="24"/>
          <w:szCs w:val="24"/>
          <w:shd w:val="clear" w:color="auto" w:fill="FFFFFF"/>
        </w:rPr>
        <w:t xml:space="preserve">The goal of this project is to create a dashboard that collects critical security notifications from backend modules on the PureCloud platform and displays them to the end users. The </w:t>
      </w:r>
      <w:r w:rsidRPr="00D767AA">
        <w:rPr>
          <w:rFonts w:ascii="Times New Roman" w:eastAsia="Times New Roman" w:hAnsi="Times New Roman" w:cs="Times New Roman"/>
          <w:color w:val="000000"/>
          <w:sz w:val="24"/>
          <w:szCs w:val="24"/>
          <w:shd w:val="clear" w:color="auto" w:fill="FFFFFF"/>
        </w:rPr>
        <w:lastRenderedPageBreak/>
        <w:t xml:space="preserve">dashboard also needs to be </w:t>
      </w:r>
      <w:r w:rsidR="3EEFC17A" w:rsidRPr="00D767AA">
        <w:rPr>
          <w:rFonts w:ascii="Times New Roman" w:eastAsia="Times New Roman" w:hAnsi="Times New Roman" w:cs="Times New Roman"/>
          <w:color w:val="000000"/>
          <w:sz w:val="24"/>
          <w:szCs w:val="24"/>
          <w:shd w:val="clear" w:color="auto" w:fill="FFFFFF"/>
        </w:rPr>
        <w:t>flexible</w:t>
      </w:r>
      <w:r w:rsidRPr="00D767AA">
        <w:rPr>
          <w:rFonts w:ascii="Times New Roman" w:eastAsia="Times New Roman" w:hAnsi="Times New Roman" w:cs="Times New Roman"/>
          <w:color w:val="000000"/>
          <w:sz w:val="24"/>
          <w:szCs w:val="24"/>
          <w:shd w:val="clear" w:color="auto" w:fill="FFFFFF"/>
        </w:rPr>
        <w:t xml:space="preserve"> </w:t>
      </w:r>
      <w:r w:rsidR="3EEFC17A" w:rsidRPr="00D767AA">
        <w:rPr>
          <w:rFonts w:ascii="Times New Roman" w:eastAsia="Times New Roman" w:hAnsi="Times New Roman" w:cs="Times New Roman"/>
          <w:color w:val="000000"/>
          <w:sz w:val="24"/>
          <w:szCs w:val="24"/>
          <w:shd w:val="clear" w:color="auto" w:fill="FFFFFF"/>
        </w:rPr>
        <w:t>enough</w:t>
      </w:r>
      <w:r w:rsidRPr="00D767AA">
        <w:rPr>
          <w:rFonts w:ascii="Times New Roman" w:eastAsia="Times New Roman" w:hAnsi="Times New Roman" w:cs="Times New Roman"/>
          <w:color w:val="000000"/>
          <w:sz w:val="24"/>
          <w:szCs w:val="24"/>
          <w:shd w:val="clear" w:color="auto" w:fill="FFFFFF"/>
        </w:rPr>
        <w:t xml:space="preserve"> that it </w:t>
      </w:r>
      <w:r w:rsidR="00604D53">
        <w:rPr>
          <w:rFonts w:ascii="Times New Roman" w:eastAsia="Times New Roman" w:hAnsi="Times New Roman" w:cs="Times New Roman"/>
          <w:color w:val="000000"/>
          <w:sz w:val="24"/>
          <w:szCs w:val="24"/>
          <w:shd w:val="clear" w:color="auto" w:fill="FFFFFF"/>
        </w:rPr>
        <w:t xml:space="preserve">can </w:t>
      </w:r>
      <w:r w:rsidR="0003215C">
        <w:rPr>
          <w:rFonts w:ascii="Times New Roman" w:eastAsia="Times New Roman" w:hAnsi="Times New Roman" w:cs="Times New Roman"/>
          <w:color w:val="000000"/>
          <w:sz w:val="24"/>
          <w:szCs w:val="24"/>
          <w:shd w:val="clear" w:color="auto" w:fill="FFFFFF"/>
        </w:rPr>
        <w:t xml:space="preserve">be </w:t>
      </w:r>
      <w:r w:rsidRPr="00D767AA">
        <w:rPr>
          <w:rFonts w:ascii="Times New Roman" w:eastAsia="Times New Roman" w:hAnsi="Times New Roman" w:cs="Times New Roman"/>
          <w:color w:val="000000"/>
          <w:sz w:val="24"/>
          <w:szCs w:val="24"/>
          <w:shd w:val="clear" w:color="auto" w:fill="FFFFFF"/>
        </w:rPr>
        <w:t xml:space="preserve">configured to support already existing modules on the PureCloud platform, </w:t>
      </w:r>
      <w:r w:rsidR="00604D53">
        <w:rPr>
          <w:rFonts w:ascii="Times New Roman" w:eastAsia="Times New Roman" w:hAnsi="Times New Roman" w:cs="Times New Roman"/>
          <w:color w:val="000000"/>
          <w:sz w:val="24"/>
          <w:szCs w:val="24"/>
          <w:shd w:val="clear" w:color="auto" w:fill="FFFFFF"/>
        </w:rPr>
        <w:t xml:space="preserve">and </w:t>
      </w:r>
      <w:r w:rsidRPr="00D767AA">
        <w:rPr>
          <w:rFonts w:ascii="Times New Roman" w:eastAsia="Times New Roman" w:hAnsi="Times New Roman" w:cs="Times New Roman"/>
          <w:color w:val="000000"/>
          <w:sz w:val="24"/>
          <w:szCs w:val="24"/>
          <w:shd w:val="clear" w:color="auto" w:fill="FFFFFF"/>
        </w:rPr>
        <w:t xml:space="preserve">allow new modules to post their data. </w:t>
      </w:r>
    </w:p>
    <w:p w14:paraId="4021D1B2" w14:textId="2EEE5EE1" w:rsidR="5FE60DDD" w:rsidRPr="006738EE" w:rsidRDefault="0003215C" w:rsidP="006738EE">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Interactive Intelligence</w:t>
      </w:r>
      <w:r w:rsidR="00272605">
        <w:rPr>
          <w:rFonts w:ascii="Times New Roman" w:eastAsia="Times New Roman" w:hAnsi="Times New Roman" w:cs="Times New Roman"/>
          <w:color w:val="000000"/>
          <w:sz w:val="24"/>
          <w:szCs w:val="24"/>
          <w:shd w:val="clear" w:color="auto" w:fill="FFFFFF"/>
        </w:rPr>
        <w:t>’s</w:t>
      </w:r>
      <w:r>
        <w:rPr>
          <w:rFonts w:ascii="Times New Roman" w:eastAsia="Times New Roman" w:hAnsi="Times New Roman" w:cs="Times New Roman"/>
          <w:color w:val="000000"/>
          <w:sz w:val="24"/>
          <w:szCs w:val="24"/>
          <w:shd w:val="clear" w:color="auto" w:fill="FFFFFF"/>
        </w:rPr>
        <w:t xml:space="preserve"> </w:t>
      </w:r>
      <w:r w:rsidR="00D301D3" w:rsidRPr="00D767AA">
        <w:rPr>
          <w:rFonts w:ascii="Times New Roman" w:eastAsia="Times New Roman" w:hAnsi="Times New Roman" w:cs="Times New Roman"/>
          <w:color w:val="000000"/>
          <w:sz w:val="24"/>
          <w:szCs w:val="24"/>
          <w:shd w:val="clear" w:color="auto" w:fill="FFFFFF"/>
        </w:rPr>
        <w:t xml:space="preserve">security team will benefit from the security dashboard as it centralizes all the important security data on a </w:t>
      </w:r>
      <w:r w:rsidR="606B488E" w:rsidRPr="00D767AA">
        <w:rPr>
          <w:rFonts w:ascii="Times New Roman" w:eastAsia="Times New Roman" w:hAnsi="Times New Roman" w:cs="Times New Roman"/>
          <w:color w:val="000000"/>
          <w:sz w:val="24"/>
          <w:szCs w:val="24"/>
          <w:shd w:val="clear" w:color="auto" w:fill="FFFFFF"/>
        </w:rPr>
        <w:t>human readable</w:t>
      </w:r>
      <w:r w:rsidR="00D301D3" w:rsidRPr="00D767AA">
        <w:rPr>
          <w:rFonts w:ascii="Times New Roman" w:eastAsia="Times New Roman" w:hAnsi="Times New Roman" w:cs="Times New Roman"/>
          <w:color w:val="000000"/>
          <w:sz w:val="24"/>
          <w:szCs w:val="24"/>
          <w:shd w:val="clear" w:color="auto" w:fill="FFFFFF"/>
        </w:rPr>
        <w:t xml:space="preserve"> interface. Security personnel can use </w:t>
      </w:r>
      <w:r w:rsidR="00F36F86">
        <w:rPr>
          <w:rFonts w:ascii="Times New Roman" w:eastAsia="Times New Roman" w:hAnsi="Times New Roman" w:cs="Times New Roman"/>
          <w:color w:val="000000"/>
          <w:sz w:val="24"/>
          <w:szCs w:val="24"/>
          <w:shd w:val="clear" w:color="auto" w:fill="FFFFFF"/>
        </w:rPr>
        <w:t xml:space="preserve">the </w:t>
      </w:r>
      <w:r w:rsidR="00D301D3" w:rsidRPr="00D767AA">
        <w:rPr>
          <w:rFonts w:ascii="Times New Roman" w:eastAsia="Times New Roman" w:hAnsi="Times New Roman" w:cs="Times New Roman"/>
          <w:color w:val="000000"/>
          <w:sz w:val="24"/>
          <w:szCs w:val="24"/>
          <w:shd w:val="clear" w:color="auto" w:fill="FFFFFF"/>
        </w:rPr>
        <w:t xml:space="preserve">information </w:t>
      </w:r>
      <w:r w:rsidR="00F36F86">
        <w:rPr>
          <w:rFonts w:ascii="Times New Roman" w:eastAsia="Times New Roman" w:hAnsi="Times New Roman" w:cs="Times New Roman"/>
          <w:color w:val="000000"/>
          <w:sz w:val="24"/>
          <w:szCs w:val="24"/>
          <w:shd w:val="clear" w:color="auto" w:fill="FFFFFF"/>
        </w:rPr>
        <w:t xml:space="preserve">displayed to </w:t>
      </w:r>
      <w:r w:rsidR="365435F2">
        <w:rPr>
          <w:rFonts w:ascii="Times New Roman" w:eastAsia="Times New Roman" w:hAnsi="Times New Roman" w:cs="Times New Roman"/>
          <w:color w:val="000000"/>
          <w:sz w:val="24"/>
          <w:szCs w:val="24"/>
          <w:shd w:val="clear" w:color="auto" w:fill="FFFFFF"/>
        </w:rPr>
        <w:t xml:space="preserve">quickly </w:t>
      </w:r>
      <w:r w:rsidR="00F36F86">
        <w:rPr>
          <w:rFonts w:ascii="Times New Roman" w:eastAsia="Times New Roman" w:hAnsi="Times New Roman" w:cs="Times New Roman"/>
          <w:color w:val="000000"/>
          <w:sz w:val="24"/>
          <w:szCs w:val="24"/>
          <w:shd w:val="clear" w:color="auto" w:fill="FFFFFF"/>
        </w:rPr>
        <w:t xml:space="preserve">identify </w:t>
      </w:r>
      <w:r w:rsidR="00D301D3" w:rsidRPr="00D767AA">
        <w:rPr>
          <w:rFonts w:ascii="Times New Roman" w:eastAsia="Times New Roman" w:hAnsi="Times New Roman" w:cs="Times New Roman"/>
          <w:color w:val="000000"/>
          <w:sz w:val="24"/>
          <w:szCs w:val="24"/>
          <w:shd w:val="clear" w:color="auto" w:fill="FFFFFF"/>
        </w:rPr>
        <w:t xml:space="preserve">possible problems and vulnerabilities. On a larger scale, it will benefit the company and its customers because </w:t>
      </w:r>
      <w:r w:rsidR="4FC48174" w:rsidRPr="00D767AA">
        <w:rPr>
          <w:rFonts w:ascii="Times New Roman" w:eastAsia="Times New Roman" w:hAnsi="Times New Roman" w:cs="Times New Roman"/>
          <w:color w:val="000000"/>
          <w:sz w:val="24"/>
          <w:szCs w:val="24"/>
          <w:shd w:val="clear" w:color="auto" w:fill="FFFFFF"/>
        </w:rPr>
        <w:t xml:space="preserve">the security team will be able to </w:t>
      </w:r>
      <w:r w:rsidR="4FE8EF60" w:rsidRPr="00D767AA">
        <w:rPr>
          <w:rFonts w:ascii="Times New Roman" w:eastAsia="Times New Roman" w:hAnsi="Times New Roman" w:cs="Times New Roman"/>
          <w:color w:val="000000"/>
          <w:sz w:val="24"/>
          <w:szCs w:val="24"/>
          <w:shd w:val="clear" w:color="auto" w:fill="FFFFFF"/>
        </w:rPr>
        <w:t>react faster to security issues</w:t>
      </w:r>
      <w:r w:rsidR="5AF4BEC1" w:rsidRPr="00D767AA">
        <w:rPr>
          <w:rFonts w:ascii="Times New Roman" w:eastAsia="Times New Roman" w:hAnsi="Times New Roman" w:cs="Times New Roman"/>
          <w:color w:val="000000"/>
          <w:sz w:val="24"/>
          <w:szCs w:val="24"/>
          <w:shd w:val="clear" w:color="auto" w:fill="FFFFFF"/>
        </w:rPr>
        <w:t xml:space="preserve"> </w:t>
      </w:r>
      <w:del w:id="22" w:author="Nick Freeman" w:date="2016-12-12T19:15:00Z">
        <w:r w:rsidR="5AF4BEC1" w:rsidRPr="00D767AA" w:rsidDel="00892222">
          <w:rPr>
            <w:rFonts w:ascii="Times New Roman" w:eastAsia="Times New Roman" w:hAnsi="Times New Roman" w:cs="Times New Roman"/>
            <w:color w:val="000000"/>
            <w:sz w:val="24"/>
            <w:szCs w:val="24"/>
            <w:shd w:val="clear" w:color="auto" w:fill="FFFFFF"/>
          </w:rPr>
          <w:delText>since everything is in single location</w:delText>
        </w:r>
      </w:del>
      <w:ins w:id="23" w:author="Nick Freeman" w:date="2016-12-12T19:15:00Z">
        <w:r w:rsidR="00892222">
          <w:rPr>
            <w:rFonts w:ascii="Times New Roman" w:eastAsia="Times New Roman" w:hAnsi="Times New Roman" w:cs="Times New Roman"/>
            <w:color w:val="000000"/>
            <w:sz w:val="24"/>
            <w:szCs w:val="24"/>
            <w:shd w:val="clear" w:color="auto" w:fill="FFFFFF"/>
          </w:rPr>
          <w:t>as they arise</w:t>
        </w:r>
      </w:ins>
      <w:r w:rsidR="41950997" w:rsidRPr="00D767AA">
        <w:rPr>
          <w:rFonts w:ascii="Times New Roman" w:eastAsia="Times New Roman" w:hAnsi="Times New Roman" w:cs="Times New Roman"/>
          <w:color w:val="000000"/>
          <w:sz w:val="24"/>
          <w:szCs w:val="24"/>
          <w:shd w:val="clear" w:color="auto" w:fill="FFFFFF"/>
        </w:rPr>
        <w:t>.</w:t>
      </w:r>
      <w:r w:rsidR="00D301D3" w:rsidRPr="00D767AA">
        <w:rPr>
          <w:rFonts w:ascii="Times New Roman" w:eastAsia="Times New Roman" w:hAnsi="Times New Roman" w:cs="Times New Roman"/>
          <w:color w:val="000000"/>
          <w:sz w:val="24"/>
          <w:szCs w:val="24"/>
          <w:shd w:val="clear" w:color="auto" w:fill="FFFFFF"/>
        </w:rPr>
        <w:t xml:space="preserve"> </w:t>
      </w:r>
      <w:proofErr w:type="gramStart"/>
      <w:r w:rsidR="41950997" w:rsidRPr="00D767AA">
        <w:rPr>
          <w:rFonts w:ascii="Times New Roman" w:eastAsia="Times New Roman" w:hAnsi="Times New Roman" w:cs="Times New Roman"/>
          <w:color w:val="000000"/>
          <w:sz w:val="24"/>
          <w:szCs w:val="24"/>
          <w:shd w:val="clear" w:color="auto" w:fill="FFFFFF"/>
        </w:rPr>
        <w:t>T</w:t>
      </w:r>
      <w:r w:rsidR="00D301D3" w:rsidRPr="00D767AA">
        <w:rPr>
          <w:rFonts w:ascii="Times New Roman" w:eastAsia="Times New Roman" w:hAnsi="Times New Roman" w:cs="Times New Roman"/>
          <w:color w:val="000000"/>
          <w:sz w:val="24"/>
          <w:szCs w:val="24"/>
          <w:shd w:val="clear" w:color="auto" w:fill="FFFFFF"/>
        </w:rPr>
        <w:t>herefore</w:t>
      </w:r>
      <w:proofErr w:type="gramEnd"/>
      <w:r w:rsidR="00D301D3" w:rsidRPr="00D767AA">
        <w:rPr>
          <w:rFonts w:ascii="Times New Roman" w:eastAsia="Times New Roman" w:hAnsi="Times New Roman" w:cs="Times New Roman"/>
          <w:color w:val="000000"/>
          <w:sz w:val="24"/>
          <w:szCs w:val="24"/>
          <w:shd w:val="clear" w:color="auto" w:fill="FFFFFF"/>
        </w:rPr>
        <w:t xml:space="preserve"> </w:t>
      </w:r>
      <w:r w:rsidR="41950997" w:rsidRPr="00D767AA">
        <w:rPr>
          <w:rFonts w:ascii="Times New Roman" w:eastAsia="Times New Roman" w:hAnsi="Times New Roman" w:cs="Times New Roman"/>
          <w:color w:val="000000"/>
          <w:sz w:val="24"/>
          <w:szCs w:val="24"/>
          <w:shd w:val="clear" w:color="auto" w:fill="FFFFFF"/>
        </w:rPr>
        <w:t xml:space="preserve">Interactive </w:t>
      </w:r>
      <w:r w:rsidR="16703567" w:rsidRPr="00D767AA">
        <w:rPr>
          <w:rFonts w:ascii="Times New Roman" w:eastAsia="Times New Roman" w:hAnsi="Times New Roman" w:cs="Times New Roman"/>
          <w:color w:val="000000"/>
          <w:sz w:val="24"/>
          <w:szCs w:val="24"/>
          <w:shd w:val="clear" w:color="auto" w:fill="FFFFFF"/>
        </w:rPr>
        <w:t xml:space="preserve">Intelligence will be able to </w:t>
      </w:r>
      <w:r w:rsidR="00D301D3" w:rsidRPr="00D767AA">
        <w:rPr>
          <w:rFonts w:ascii="Times New Roman" w:eastAsia="Times New Roman" w:hAnsi="Times New Roman" w:cs="Times New Roman"/>
          <w:color w:val="000000"/>
          <w:sz w:val="24"/>
          <w:szCs w:val="24"/>
          <w:shd w:val="clear" w:color="auto" w:fill="FFFFFF"/>
        </w:rPr>
        <w:t>increas</w:t>
      </w:r>
      <w:r w:rsidR="16703567" w:rsidRPr="00D767AA">
        <w:rPr>
          <w:rFonts w:ascii="Times New Roman" w:eastAsia="Times New Roman" w:hAnsi="Times New Roman" w:cs="Times New Roman"/>
          <w:color w:val="000000"/>
          <w:sz w:val="24"/>
          <w:szCs w:val="24"/>
          <w:shd w:val="clear" w:color="auto" w:fill="FFFFFF"/>
        </w:rPr>
        <w:t>e</w:t>
      </w:r>
      <w:r w:rsidR="00D301D3" w:rsidRPr="00D767AA">
        <w:rPr>
          <w:rFonts w:ascii="Times New Roman" w:eastAsia="Times New Roman" w:hAnsi="Times New Roman" w:cs="Times New Roman"/>
          <w:color w:val="000000"/>
          <w:sz w:val="24"/>
          <w:szCs w:val="24"/>
          <w:shd w:val="clear" w:color="auto" w:fill="FFFFFF"/>
        </w:rPr>
        <w:t xml:space="preserve"> the company’s profits and customers’ satisfaction.</w:t>
      </w:r>
      <w:r w:rsidR="00090555">
        <w:rPr>
          <w:rFonts w:ascii="Times New Roman" w:eastAsia="Times New Roman" w:hAnsi="Times New Roman" w:cs="Times New Roman"/>
          <w:color w:val="000000"/>
          <w:sz w:val="24"/>
          <w:szCs w:val="24"/>
          <w:shd w:val="clear" w:color="auto" w:fill="FFFFFF"/>
        </w:rPr>
        <w:t xml:space="preserve"> </w:t>
      </w:r>
      <w:r w:rsidR="5FE60DDD" w:rsidRPr="00D767AA">
        <w:rPr>
          <w:rFonts w:ascii="Times New Roman" w:hAnsi="Times New Roman" w:cs="Times New Roman"/>
          <w:sz w:val="24"/>
          <w:szCs w:val="24"/>
        </w:rPr>
        <w:br/>
      </w:r>
    </w:p>
    <w:p w14:paraId="1F08B65A" w14:textId="3FE5E63B" w:rsidR="5FE60DDD" w:rsidRPr="006738EE" w:rsidRDefault="474527EF" w:rsidP="006738EE">
      <w:pPr>
        <w:spacing w:line="240" w:lineRule="auto"/>
        <w:rPr>
          <w:rFonts w:ascii="Times New Roman" w:eastAsia="Times New Roman" w:hAnsi="Times New Roman" w:cs="Times New Roman"/>
          <w:sz w:val="24"/>
          <w:szCs w:val="24"/>
        </w:rPr>
      </w:pPr>
      <w:r w:rsidRPr="474527EF">
        <w:rPr>
          <w:rFonts w:ascii="Times New Roman" w:eastAsia="Times New Roman" w:hAnsi="Times New Roman" w:cs="Times New Roman"/>
          <w:b/>
          <w:bCs/>
          <w:color w:val="000000" w:themeColor="text1"/>
          <w:sz w:val="24"/>
          <w:szCs w:val="24"/>
        </w:rPr>
        <w:t xml:space="preserve">Development </w:t>
      </w:r>
      <w:commentRangeStart w:id="24"/>
      <w:r w:rsidRPr="474527EF">
        <w:rPr>
          <w:rFonts w:ascii="Times New Roman" w:eastAsia="Times New Roman" w:hAnsi="Times New Roman" w:cs="Times New Roman"/>
          <w:b/>
          <w:bCs/>
          <w:color w:val="000000" w:themeColor="text1"/>
          <w:sz w:val="24"/>
          <w:szCs w:val="24"/>
        </w:rPr>
        <w:t>Methodology</w:t>
      </w:r>
      <w:commentRangeEnd w:id="24"/>
      <w:r w:rsidR="00256D4B">
        <w:rPr>
          <w:rStyle w:val="CommentReference"/>
        </w:rPr>
        <w:commentReference w:id="24"/>
      </w:r>
    </w:p>
    <w:p w14:paraId="0BA9D185" w14:textId="6AC842B5" w:rsidR="007C3C36" w:rsidRPr="006738EE" w:rsidRDefault="474527EF" w:rsidP="006738EE">
      <w:pPr>
        <w:spacing w:after="0" w:line="360" w:lineRule="auto"/>
        <w:ind w:firstLine="720"/>
        <w:rPr>
          <w:rFonts w:ascii="Times New Roman" w:eastAsia="Times New Roman" w:hAnsi="Times New Roman" w:cs="Times New Roman"/>
          <w:color w:val="000000" w:themeColor="text1"/>
          <w:sz w:val="24"/>
          <w:szCs w:val="24"/>
        </w:rPr>
      </w:pPr>
      <w:proofErr w:type="gramStart"/>
      <w:r w:rsidRPr="474527EF">
        <w:rPr>
          <w:rFonts w:ascii="Times New Roman" w:eastAsia="Times New Roman" w:hAnsi="Times New Roman" w:cs="Times New Roman"/>
          <w:color w:val="000000" w:themeColor="text1"/>
          <w:sz w:val="24"/>
          <w:szCs w:val="24"/>
        </w:rPr>
        <w:t>In order to</w:t>
      </w:r>
      <w:proofErr w:type="gramEnd"/>
      <w:r w:rsidRPr="474527EF">
        <w:rPr>
          <w:rFonts w:ascii="Times New Roman" w:eastAsia="Times New Roman" w:hAnsi="Times New Roman" w:cs="Times New Roman"/>
          <w:color w:val="000000" w:themeColor="text1"/>
          <w:sz w:val="24"/>
          <w:szCs w:val="24"/>
        </w:rPr>
        <w:t xml:space="preserve"> maintain a steady and efficient workflow we have decided to </w:t>
      </w:r>
      <w:del w:id="25" w:author="Nick Freeman" w:date="2016-12-12T19:16:00Z">
        <w:r w:rsidRPr="474527EF" w:rsidDel="00EE724E">
          <w:rPr>
            <w:rFonts w:ascii="Times New Roman" w:eastAsia="Times New Roman" w:hAnsi="Times New Roman" w:cs="Times New Roman"/>
            <w:color w:val="000000" w:themeColor="text1"/>
            <w:sz w:val="24"/>
            <w:szCs w:val="24"/>
          </w:rPr>
          <w:delText xml:space="preserve">use </w:delText>
        </w:r>
      </w:del>
      <w:ins w:id="26" w:author="Nick Freeman" w:date="2016-12-12T19:16:00Z">
        <w:r w:rsidR="00EE724E">
          <w:rPr>
            <w:rFonts w:ascii="Times New Roman" w:eastAsia="Times New Roman" w:hAnsi="Times New Roman" w:cs="Times New Roman"/>
            <w:color w:val="000000" w:themeColor="text1"/>
            <w:sz w:val="24"/>
            <w:szCs w:val="24"/>
          </w:rPr>
          <w:t>follow an</w:t>
        </w:r>
        <w:r w:rsidR="00EE724E" w:rsidRPr="474527EF">
          <w:rPr>
            <w:rFonts w:ascii="Times New Roman" w:eastAsia="Times New Roman" w:hAnsi="Times New Roman" w:cs="Times New Roman"/>
            <w:color w:val="000000" w:themeColor="text1"/>
            <w:sz w:val="24"/>
            <w:szCs w:val="24"/>
          </w:rPr>
          <w:t xml:space="preserve"> </w:t>
        </w:r>
      </w:ins>
      <w:r w:rsidRPr="474527EF">
        <w:rPr>
          <w:rFonts w:ascii="Times New Roman" w:eastAsia="Times New Roman" w:hAnsi="Times New Roman" w:cs="Times New Roman"/>
          <w:color w:val="000000" w:themeColor="text1"/>
          <w:sz w:val="24"/>
          <w:szCs w:val="24"/>
        </w:rPr>
        <w:t>agile software development</w:t>
      </w:r>
      <w:ins w:id="27" w:author="Nick Freeman" w:date="2016-12-12T19:16:00Z">
        <w:r w:rsidR="00EE724E">
          <w:rPr>
            <w:rFonts w:ascii="Times New Roman" w:eastAsia="Times New Roman" w:hAnsi="Times New Roman" w:cs="Times New Roman"/>
            <w:color w:val="000000" w:themeColor="text1"/>
            <w:sz w:val="24"/>
            <w:szCs w:val="24"/>
          </w:rPr>
          <w:t xml:space="preserve"> methodology</w:t>
        </w:r>
      </w:ins>
      <w:r w:rsidRPr="474527EF">
        <w:rPr>
          <w:rFonts w:ascii="Times New Roman" w:eastAsia="Times New Roman" w:hAnsi="Times New Roman" w:cs="Times New Roman"/>
          <w:color w:val="000000" w:themeColor="text1"/>
          <w:sz w:val="24"/>
          <w:szCs w:val="24"/>
        </w:rPr>
        <w:t>. We have divided the project into smaller manageable pieces</w:t>
      </w:r>
      <w:r w:rsidR="00D95DFD">
        <w:rPr>
          <w:rFonts w:ascii="Times New Roman" w:eastAsia="Times New Roman" w:hAnsi="Times New Roman" w:cs="Times New Roman"/>
          <w:color w:val="000000" w:themeColor="text1"/>
          <w:sz w:val="24"/>
          <w:szCs w:val="24"/>
        </w:rPr>
        <w:t>,</w:t>
      </w:r>
      <w:r w:rsidRPr="474527EF">
        <w:rPr>
          <w:rFonts w:ascii="Times New Roman" w:eastAsia="Times New Roman" w:hAnsi="Times New Roman" w:cs="Times New Roman"/>
          <w:color w:val="000000" w:themeColor="text1"/>
          <w:sz w:val="24"/>
          <w:szCs w:val="24"/>
        </w:rPr>
        <w:t xml:space="preserve"> making them easier to test and debug along the way.</w:t>
      </w:r>
      <w:r w:rsidR="003C3FED">
        <w:rPr>
          <w:rFonts w:ascii="Times New Roman" w:eastAsia="Times New Roman" w:hAnsi="Times New Roman" w:cs="Times New Roman"/>
          <w:color w:val="000000" w:themeColor="text1"/>
          <w:sz w:val="24"/>
          <w:szCs w:val="24"/>
        </w:rPr>
        <w:t xml:space="preserve"> </w:t>
      </w:r>
      <w:r w:rsidR="3C15D07D">
        <w:rPr>
          <w:rFonts w:ascii="Times New Roman" w:eastAsia="Times New Roman" w:hAnsi="Times New Roman" w:cs="Times New Roman"/>
          <w:color w:val="000000" w:themeColor="text1"/>
          <w:sz w:val="24"/>
          <w:szCs w:val="24"/>
        </w:rPr>
        <w:t xml:space="preserve">Much of the testing </w:t>
      </w:r>
      <w:r w:rsidR="6850C5C0">
        <w:rPr>
          <w:rFonts w:ascii="Times New Roman" w:eastAsia="Times New Roman" w:hAnsi="Times New Roman" w:cs="Times New Roman"/>
          <w:color w:val="000000" w:themeColor="text1"/>
          <w:sz w:val="24"/>
          <w:szCs w:val="24"/>
        </w:rPr>
        <w:t>requires dependen</w:t>
      </w:r>
      <w:r w:rsidR="2546EC4C">
        <w:rPr>
          <w:rFonts w:ascii="Times New Roman" w:eastAsia="Times New Roman" w:hAnsi="Times New Roman" w:cs="Times New Roman"/>
          <w:color w:val="000000" w:themeColor="text1"/>
          <w:sz w:val="24"/>
          <w:szCs w:val="24"/>
        </w:rPr>
        <w:t>c</w:t>
      </w:r>
      <w:r w:rsidR="6850C5C0">
        <w:rPr>
          <w:rFonts w:ascii="Times New Roman" w:eastAsia="Times New Roman" w:hAnsi="Times New Roman" w:cs="Times New Roman"/>
          <w:color w:val="000000" w:themeColor="text1"/>
          <w:sz w:val="24"/>
          <w:szCs w:val="24"/>
        </w:rPr>
        <w:t>ies to be setup for the entire project which will require more work on the implementa</w:t>
      </w:r>
      <w:r w:rsidR="2546EC4C">
        <w:rPr>
          <w:rFonts w:ascii="Times New Roman" w:eastAsia="Times New Roman" w:hAnsi="Times New Roman" w:cs="Times New Roman"/>
          <w:color w:val="000000" w:themeColor="text1"/>
          <w:sz w:val="24"/>
          <w:szCs w:val="24"/>
        </w:rPr>
        <w:t>t</w:t>
      </w:r>
      <w:r w:rsidR="6850C5C0">
        <w:rPr>
          <w:rFonts w:ascii="Times New Roman" w:eastAsia="Times New Roman" w:hAnsi="Times New Roman" w:cs="Times New Roman"/>
          <w:color w:val="000000" w:themeColor="text1"/>
          <w:sz w:val="24"/>
          <w:szCs w:val="24"/>
        </w:rPr>
        <w:t>i</w:t>
      </w:r>
      <w:r w:rsidR="2546EC4C">
        <w:rPr>
          <w:rFonts w:ascii="Times New Roman" w:eastAsia="Times New Roman" w:hAnsi="Times New Roman" w:cs="Times New Roman"/>
          <w:color w:val="000000" w:themeColor="text1"/>
          <w:sz w:val="24"/>
          <w:szCs w:val="24"/>
        </w:rPr>
        <w:t xml:space="preserve">on and design before testing can be fully completed. </w:t>
      </w:r>
      <w:r w:rsidR="3C15D07D" w:rsidRPr="474527EF">
        <w:rPr>
          <w:rFonts w:ascii="Times New Roman" w:eastAsia="Times New Roman" w:hAnsi="Times New Roman" w:cs="Times New Roman"/>
          <w:color w:val="000000" w:themeColor="text1"/>
          <w:sz w:val="24"/>
          <w:szCs w:val="24"/>
        </w:rPr>
        <w:t xml:space="preserve">Much of the testing </w:t>
      </w:r>
      <w:del w:id="28" w:author="Nick Freeman" w:date="2016-12-12T19:17:00Z">
        <w:r w:rsidR="3C15D07D" w:rsidRPr="474527EF" w:rsidDel="00256D4B">
          <w:rPr>
            <w:rFonts w:ascii="Times New Roman" w:eastAsia="Times New Roman" w:hAnsi="Times New Roman" w:cs="Times New Roman"/>
            <w:color w:val="000000" w:themeColor="text1"/>
            <w:sz w:val="24"/>
            <w:szCs w:val="24"/>
          </w:rPr>
          <w:delText xml:space="preserve">will require </w:delText>
        </w:r>
      </w:del>
      <w:ins w:id="29" w:author="Nick Freeman" w:date="2016-12-12T19:17:00Z">
        <w:r w:rsidR="00256D4B">
          <w:rPr>
            <w:rFonts w:ascii="Times New Roman" w:eastAsia="Times New Roman" w:hAnsi="Times New Roman" w:cs="Times New Roman"/>
            <w:color w:val="000000" w:themeColor="text1"/>
            <w:sz w:val="24"/>
            <w:szCs w:val="24"/>
          </w:rPr>
          <w:t xml:space="preserve">required </w:t>
        </w:r>
      </w:ins>
      <w:r w:rsidRPr="474527EF">
        <w:rPr>
          <w:rFonts w:ascii="Times New Roman" w:eastAsia="Times New Roman" w:hAnsi="Times New Roman" w:cs="Times New Roman"/>
          <w:color w:val="000000" w:themeColor="text1"/>
          <w:sz w:val="24"/>
          <w:szCs w:val="24"/>
        </w:rPr>
        <w:t xml:space="preserve">Standup </w:t>
      </w:r>
      <w:del w:id="30" w:author="Nick Freeman" w:date="2016-12-12T19:17:00Z">
        <w:r w:rsidRPr="474527EF" w:rsidDel="00256D4B">
          <w:rPr>
            <w:rFonts w:ascii="Times New Roman" w:eastAsia="Times New Roman" w:hAnsi="Times New Roman" w:cs="Times New Roman"/>
            <w:color w:val="000000" w:themeColor="text1"/>
            <w:sz w:val="24"/>
            <w:szCs w:val="24"/>
          </w:rPr>
          <w:delText xml:space="preserve">will </w:delText>
        </w:r>
      </w:del>
      <w:ins w:id="31" w:author="Nick Freeman" w:date="2016-12-12T19:17:00Z">
        <w:r w:rsidR="00256D4B">
          <w:rPr>
            <w:rFonts w:ascii="Times New Roman" w:eastAsia="Times New Roman" w:hAnsi="Times New Roman" w:cs="Times New Roman"/>
            <w:color w:val="000000" w:themeColor="text1"/>
            <w:sz w:val="24"/>
            <w:szCs w:val="24"/>
          </w:rPr>
          <w:t>to</w:t>
        </w:r>
        <w:r w:rsidR="00256D4B" w:rsidRPr="474527EF">
          <w:rPr>
            <w:rFonts w:ascii="Times New Roman" w:eastAsia="Times New Roman" w:hAnsi="Times New Roman" w:cs="Times New Roman"/>
            <w:color w:val="000000" w:themeColor="text1"/>
            <w:sz w:val="24"/>
            <w:szCs w:val="24"/>
          </w:rPr>
          <w:t xml:space="preserve"> </w:t>
        </w:r>
      </w:ins>
      <w:r w:rsidRPr="474527EF">
        <w:rPr>
          <w:rFonts w:ascii="Times New Roman" w:eastAsia="Times New Roman" w:hAnsi="Times New Roman" w:cs="Times New Roman"/>
          <w:color w:val="000000" w:themeColor="text1"/>
          <w:sz w:val="24"/>
          <w:szCs w:val="24"/>
        </w:rPr>
        <w:t xml:space="preserve">be held regularly, at least </w:t>
      </w:r>
      <w:r w:rsidR="001E268D">
        <w:rPr>
          <w:rFonts w:ascii="Times New Roman" w:eastAsia="Times New Roman" w:hAnsi="Times New Roman" w:cs="Times New Roman"/>
          <w:color w:val="000000" w:themeColor="text1"/>
          <w:sz w:val="24"/>
          <w:szCs w:val="24"/>
        </w:rPr>
        <w:t>twice</w:t>
      </w:r>
      <w:r w:rsidRPr="474527EF">
        <w:rPr>
          <w:rFonts w:ascii="Times New Roman" w:eastAsia="Times New Roman" w:hAnsi="Times New Roman" w:cs="Times New Roman"/>
          <w:color w:val="000000" w:themeColor="text1"/>
          <w:sz w:val="24"/>
          <w:szCs w:val="24"/>
        </w:rPr>
        <w:t xml:space="preserve"> a week, </w:t>
      </w:r>
      <w:proofErr w:type="gramStart"/>
      <w:r w:rsidRPr="474527EF">
        <w:rPr>
          <w:rFonts w:ascii="Times New Roman" w:eastAsia="Times New Roman" w:hAnsi="Times New Roman" w:cs="Times New Roman"/>
          <w:color w:val="000000" w:themeColor="text1"/>
          <w:sz w:val="24"/>
          <w:szCs w:val="24"/>
        </w:rPr>
        <w:t>in order to</w:t>
      </w:r>
      <w:proofErr w:type="gramEnd"/>
      <w:r w:rsidRPr="474527EF">
        <w:rPr>
          <w:rFonts w:ascii="Times New Roman" w:eastAsia="Times New Roman" w:hAnsi="Times New Roman" w:cs="Times New Roman"/>
          <w:color w:val="000000" w:themeColor="text1"/>
          <w:sz w:val="24"/>
          <w:szCs w:val="24"/>
        </w:rPr>
        <w:t xml:space="preserve"> make sure the team is making progress in the right directio</w:t>
      </w:r>
      <w:r w:rsidR="00E03218">
        <w:rPr>
          <w:rFonts w:ascii="Times New Roman" w:eastAsia="Times New Roman" w:hAnsi="Times New Roman" w:cs="Times New Roman"/>
          <w:color w:val="000000" w:themeColor="text1"/>
          <w:sz w:val="24"/>
          <w:szCs w:val="24"/>
        </w:rPr>
        <w:t>n. Within our project build, we have three iterations</w:t>
      </w:r>
      <w:r w:rsidR="286D3C0C">
        <w:rPr>
          <w:rFonts w:ascii="Times New Roman" w:eastAsia="Times New Roman" w:hAnsi="Times New Roman" w:cs="Times New Roman"/>
          <w:color w:val="000000" w:themeColor="text1"/>
          <w:sz w:val="24"/>
          <w:szCs w:val="24"/>
        </w:rPr>
        <w:t>, which are outlined</w:t>
      </w:r>
      <w:r w:rsidR="354C93F5">
        <w:rPr>
          <w:rFonts w:ascii="Times New Roman" w:eastAsia="Times New Roman" w:hAnsi="Times New Roman" w:cs="Times New Roman"/>
          <w:color w:val="000000" w:themeColor="text1"/>
          <w:sz w:val="24"/>
          <w:szCs w:val="24"/>
        </w:rPr>
        <w:t xml:space="preserve"> in the Task Plan as Alpha, Beta, and </w:t>
      </w:r>
      <w:r w:rsidR="3EAF5EC5">
        <w:rPr>
          <w:rFonts w:ascii="Times New Roman" w:eastAsia="Times New Roman" w:hAnsi="Times New Roman" w:cs="Times New Roman"/>
          <w:color w:val="000000" w:themeColor="text1"/>
          <w:sz w:val="24"/>
          <w:szCs w:val="24"/>
        </w:rPr>
        <w:t>Gamma releases</w:t>
      </w:r>
      <w:r w:rsidR="00E03218">
        <w:rPr>
          <w:rFonts w:ascii="Times New Roman" w:eastAsia="Times New Roman" w:hAnsi="Times New Roman" w:cs="Times New Roman"/>
          <w:color w:val="000000" w:themeColor="text1"/>
          <w:sz w:val="24"/>
          <w:szCs w:val="24"/>
        </w:rPr>
        <w:t>. Each iteration last</w:t>
      </w:r>
      <w:ins w:id="32" w:author="Nick Freeman" w:date="2016-12-12T19:17:00Z">
        <w:r w:rsidR="00EE724E">
          <w:rPr>
            <w:rFonts w:ascii="Times New Roman" w:eastAsia="Times New Roman" w:hAnsi="Times New Roman" w:cs="Times New Roman"/>
            <w:color w:val="000000" w:themeColor="text1"/>
            <w:sz w:val="24"/>
            <w:szCs w:val="24"/>
          </w:rPr>
          <w:t>ed</w:t>
        </w:r>
      </w:ins>
      <w:del w:id="33" w:author="Nick Freeman" w:date="2016-12-12T19:17:00Z">
        <w:r w:rsidR="00E03218" w:rsidDel="00EE724E">
          <w:rPr>
            <w:rFonts w:ascii="Times New Roman" w:eastAsia="Times New Roman" w:hAnsi="Times New Roman" w:cs="Times New Roman"/>
            <w:color w:val="000000" w:themeColor="text1"/>
            <w:sz w:val="24"/>
            <w:szCs w:val="24"/>
          </w:rPr>
          <w:delText>s</w:delText>
        </w:r>
      </w:del>
      <w:r w:rsidR="00E03218">
        <w:rPr>
          <w:rFonts w:ascii="Times New Roman" w:eastAsia="Times New Roman" w:hAnsi="Times New Roman" w:cs="Times New Roman"/>
          <w:color w:val="000000" w:themeColor="text1"/>
          <w:sz w:val="24"/>
          <w:szCs w:val="24"/>
        </w:rPr>
        <w:t xml:space="preserve"> approximately </w:t>
      </w:r>
      <w:r w:rsidR="002B4BB8">
        <w:rPr>
          <w:rFonts w:ascii="Times New Roman" w:eastAsia="Times New Roman" w:hAnsi="Times New Roman" w:cs="Times New Roman"/>
          <w:color w:val="000000" w:themeColor="text1"/>
          <w:sz w:val="24"/>
          <w:szCs w:val="24"/>
        </w:rPr>
        <w:t>3 weeks.</w:t>
      </w:r>
      <w:r w:rsidR="00956E16">
        <w:rPr>
          <w:rFonts w:ascii="Times New Roman" w:eastAsia="Times New Roman" w:hAnsi="Times New Roman" w:cs="Times New Roman"/>
          <w:color w:val="000000" w:themeColor="text1"/>
          <w:sz w:val="24"/>
          <w:szCs w:val="24"/>
        </w:rPr>
        <w:t xml:space="preserve"> Each week we </w:t>
      </w:r>
      <w:del w:id="34" w:author="Nick Freeman" w:date="2016-12-12T19:17:00Z">
        <w:r w:rsidR="00956E16" w:rsidDel="00256D4B">
          <w:rPr>
            <w:rFonts w:ascii="Times New Roman" w:eastAsia="Times New Roman" w:hAnsi="Times New Roman" w:cs="Times New Roman"/>
            <w:color w:val="000000" w:themeColor="text1"/>
            <w:sz w:val="24"/>
            <w:szCs w:val="24"/>
          </w:rPr>
          <w:delText xml:space="preserve">hold </w:delText>
        </w:r>
      </w:del>
      <w:ins w:id="35" w:author="Nick Freeman" w:date="2016-12-12T19:17:00Z">
        <w:r w:rsidR="00256D4B">
          <w:rPr>
            <w:rFonts w:ascii="Times New Roman" w:eastAsia="Times New Roman" w:hAnsi="Times New Roman" w:cs="Times New Roman"/>
            <w:color w:val="000000" w:themeColor="text1"/>
            <w:sz w:val="24"/>
            <w:szCs w:val="24"/>
          </w:rPr>
          <w:t xml:space="preserve">held </w:t>
        </w:r>
      </w:ins>
      <w:r w:rsidR="00956E16">
        <w:rPr>
          <w:rFonts w:ascii="Times New Roman" w:eastAsia="Times New Roman" w:hAnsi="Times New Roman" w:cs="Times New Roman"/>
          <w:color w:val="000000" w:themeColor="text1"/>
          <w:sz w:val="24"/>
          <w:szCs w:val="24"/>
        </w:rPr>
        <w:t xml:space="preserve">a </w:t>
      </w:r>
      <w:r w:rsidR="00C57E90">
        <w:rPr>
          <w:rFonts w:ascii="Times New Roman" w:eastAsia="Times New Roman" w:hAnsi="Times New Roman" w:cs="Times New Roman"/>
          <w:color w:val="000000" w:themeColor="text1"/>
          <w:sz w:val="24"/>
          <w:szCs w:val="24"/>
        </w:rPr>
        <w:t>30-minute</w:t>
      </w:r>
      <w:r w:rsidR="00956E16">
        <w:rPr>
          <w:rFonts w:ascii="Times New Roman" w:eastAsia="Times New Roman" w:hAnsi="Times New Roman" w:cs="Times New Roman"/>
          <w:color w:val="000000" w:themeColor="text1"/>
          <w:sz w:val="24"/>
          <w:szCs w:val="24"/>
        </w:rPr>
        <w:t xml:space="preserve"> meeting with Jarrod Sexton, </w:t>
      </w:r>
      <w:r w:rsidR="00494B18">
        <w:rPr>
          <w:rFonts w:ascii="Times New Roman" w:eastAsia="Times New Roman" w:hAnsi="Times New Roman" w:cs="Times New Roman"/>
          <w:color w:val="000000" w:themeColor="text1"/>
          <w:sz w:val="24"/>
          <w:szCs w:val="24"/>
        </w:rPr>
        <w:t xml:space="preserve">who is our sponsor with Interactive Intelligence. Meetings </w:t>
      </w:r>
      <w:del w:id="36" w:author="Nick Freeman" w:date="2016-12-12T19:17:00Z">
        <w:r w:rsidR="00494B18" w:rsidDel="00256D4B">
          <w:rPr>
            <w:rFonts w:ascii="Times New Roman" w:eastAsia="Times New Roman" w:hAnsi="Times New Roman" w:cs="Times New Roman"/>
            <w:color w:val="000000" w:themeColor="text1"/>
            <w:sz w:val="24"/>
            <w:szCs w:val="24"/>
          </w:rPr>
          <w:delText xml:space="preserve">are </w:delText>
        </w:r>
      </w:del>
      <w:ins w:id="37" w:author="Nick Freeman" w:date="2016-12-12T19:17:00Z">
        <w:r w:rsidR="00256D4B">
          <w:rPr>
            <w:rFonts w:ascii="Times New Roman" w:eastAsia="Times New Roman" w:hAnsi="Times New Roman" w:cs="Times New Roman"/>
            <w:color w:val="000000" w:themeColor="text1"/>
            <w:sz w:val="24"/>
            <w:szCs w:val="24"/>
          </w:rPr>
          <w:t xml:space="preserve">were </w:t>
        </w:r>
      </w:ins>
      <w:r w:rsidR="00494B18">
        <w:rPr>
          <w:rFonts w:ascii="Times New Roman" w:eastAsia="Times New Roman" w:hAnsi="Times New Roman" w:cs="Times New Roman"/>
          <w:color w:val="000000" w:themeColor="text1"/>
          <w:sz w:val="24"/>
          <w:szCs w:val="24"/>
        </w:rPr>
        <w:t xml:space="preserve">held using the PureCloud </w:t>
      </w:r>
      <w:r w:rsidR="00C57E90">
        <w:rPr>
          <w:rFonts w:ascii="Times New Roman" w:eastAsia="Times New Roman" w:hAnsi="Times New Roman" w:cs="Times New Roman"/>
          <w:color w:val="000000" w:themeColor="text1"/>
          <w:sz w:val="24"/>
          <w:szCs w:val="24"/>
        </w:rPr>
        <w:t>website</w:t>
      </w:r>
      <w:r w:rsidR="00813723">
        <w:rPr>
          <w:rFonts w:ascii="Times New Roman" w:eastAsia="Times New Roman" w:hAnsi="Times New Roman" w:cs="Times New Roman"/>
          <w:color w:val="000000" w:themeColor="text1"/>
          <w:sz w:val="24"/>
          <w:szCs w:val="24"/>
        </w:rPr>
        <w:t>, which allows us to either video chat, voice chat, or send messages to each member of the group.</w:t>
      </w:r>
    </w:p>
    <w:p w14:paraId="4A514206" w14:textId="77777777" w:rsidR="00BB0976" w:rsidRDefault="00BB0976" w:rsidP="000C08B1">
      <w:pPr>
        <w:spacing w:line="360" w:lineRule="auto"/>
        <w:rPr>
          <w:rFonts w:ascii="Times New Roman" w:eastAsia="Times New Roman" w:hAnsi="Times New Roman" w:cs="Times New Roman"/>
          <w:color w:val="000000" w:themeColor="text1"/>
          <w:sz w:val="24"/>
          <w:szCs w:val="24"/>
        </w:rPr>
      </w:pPr>
    </w:p>
    <w:p w14:paraId="668EAE09" w14:textId="502AD225" w:rsidR="005F6359" w:rsidRPr="006738EE" w:rsidRDefault="474527EF" w:rsidP="006738EE">
      <w:pPr>
        <w:spacing w:after="0" w:line="360" w:lineRule="auto"/>
        <w:rPr>
          <w:rFonts w:ascii="Times New Roman" w:eastAsia="Times New Roman" w:hAnsi="Times New Roman" w:cs="Times New Roman"/>
          <w:color w:val="000000" w:themeColor="text1"/>
          <w:sz w:val="24"/>
          <w:szCs w:val="24"/>
        </w:rPr>
      </w:pPr>
      <w:r w:rsidRPr="474527EF">
        <w:rPr>
          <w:rFonts w:ascii="Times New Roman" w:eastAsia="Times New Roman" w:hAnsi="Times New Roman" w:cs="Times New Roman"/>
          <w:b/>
          <w:bCs/>
          <w:color w:val="000000" w:themeColor="text1"/>
          <w:sz w:val="24"/>
          <w:szCs w:val="24"/>
        </w:rPr>
        <w:t>Challenges</w:t>
      </w:r>
    </w:p>
    <w:p w14:paraId="05EF7255" w14:textId="24D0A0CD" w:rsidR="005F6359" w:rsidRPr="006738EE" w:rsidRDefault="34D05B4E" w:rsidP="006738EE">
      <w:pPr>
        <w:spacing w:after="0" w:line="360" w:lineRule="auto"/>
        <w:ind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shd w:val="clear" w:color="auto" w:fill="FFFFFF"/>
        </w:rPr>
        <w:t>One of the main challenges we face</w:t>
      </w:r>
      <w:r w:rsidR="5CAAF11D">
        <w:rPr>
          <w:rFonts w:ascii="Times New Roman" w:eastAsia="Times New Roman" w:hAnsi="Times New Roman" w:cs="Times New Roman"/>
          <w:color w:val="000000"/>
          <w:sz w:val="24"/>
          <w:szCs w:val="24"/>
          <w:shd w:val="clear" w:color="auto" w:fill="FFFFFF"/>
        </w:rPr>
        <w:t>d during this project was</w:t>
      </w:r>
      <w:r w:rsidR="640E9BC1">
        <w:rPr>
          <w:rFonts w:ascii="Times New Roman" w:eastAsia="Times New Roman" w:hAnsi="Times New Roman" w:cs="Times New Roman"/>
          <w:color w:val="000000"/>
          <w:sz w:val="24"/>
          <w:szCs w:val="24"/>
          <w:shd w:val="clear" w:color="auto" w:fill="FFFFFF"/>
        </w:rPr>
        <w:t xml:space="preserve"> </w:t>
      </w:r>
      <w:r w:rsidR="5CAAF11D">
        <w:rPr>
          <w:rFonts w:ascii="Times New Roman" w:eastAsia="Times New Roman" w:hAnsi="Times New Roman" w:cs="Times New Roman"/>
          <w:color w:val="000000"/>
          <w:sz w:val="24"/>
          <w:szCs w:val="24"/>
          <w:shd w:val="clear" w:color="auto" w:fill="FFFFFF"/>
        </w:rPr>
        <w:t xml:space="preserve">picking </w:t>
      </w:r>
      <w:r w:rsidR="00A36873">
        <w:rPr>
          <w:rFonts w:ascii="Times New Roman" w:eastAsia="Times New Roman" w:hAnsi="Times New Roman" w:cs="Times New Roman"/>
          <w:color w:val="000000"/>
          <w:sz w:val="24"/>
          <w:szCs w:val="24"/>
          <w:shd w:val="clear" w:color="auto" w:fill="FFFFFF"/>
        </w:rPr>
        <w:t xml:space="preserve">the technologies that we were going to use </w:t>
      </w:r>
      <w:r w:rsidR="50991C2A">
        <w:rPr>
          <w:rFonts w:ascii="Times New Roman" w:eastAsia="Times New Roman" w:hAnsi="Times New Roman" w:cs="Times New Roman"/>
          <w:color w:val="000000"/>
          <w:sz w:val="24"/>
          <w:szCs w:val="24"/>
          <w:shd w:val="clear" w:color="auto" w:fill="FFFFFF"/>
        </w:rPr>
        <w:t xml:space="preserve">to </w:t>
      </w:r>
      <w:r w:rsidR="23C27680">
        <w:rPr>
          <w:rFonts w:ascii="Times New Roman" w:eastAsia="Times New Roman" w:hAnsi="Times New Roman" w:cs="Times New Roman"/>
          <w:color w:val="000000"/>
          <w:sz w:val="24"/>
          <w:szCs w:val="24"/>
          <w:shd w:val="clear" w:color="auto" w:fill="FFFFFF"/>
        </w:rPr>
        <w:t>build our program.</w:t>
      </w:r>
      <w:r w:rsidR="252D0F7A">
        <w:rPr>
          <w:rFonts w:ascii="Times New Roman" w:eastAsia="Times New Roman" w:hAnsi="Times New Roman" w:cs="Times New Roman"/>
          <w:color w:val="000000"/>
          <w:sz w:val="24"/>
          <w:szCs w:val="24"/>
          <w:shd w:val="clear" w:color="auto" w:fill="FFFFFF"/>
        </w:rPr>
        <w:t xml:space="preserve"> The original project </w:t>
      </w:r>
      <w:r w:rsidR="451DE824">
        <w:rPr>
          <w:rFonts w:ascii="Times New Roman" w:eastAsia="Times New Roman" w:hAnsi="Times New Roman" w:cs="Times New Roman"/>
          <w:color w:val="000000"/>
          <w:sz w:val="24"/>
          <w:szCs w:val="24"/>
          <w:shd w:val="clear" w:color="auto" w:fill="FFFFFF"/>
        </w:rPr>
        <w:t xml:space="preserve">gave us a </w:t>
      </w:r>
      <w:r w:rsidR="1FDB3C39">
        <w:rPr>
          <w:rFonts w:ascii="Times New Roman" w:eastAsia="Times New Roman" w:hAnsi="Times New Roman" w:cs="Times New Roman"/>
          <w:color w:val="000000"/>
          <w:sz w:val="24"/>
          <w:szCs w:val="24"/>
          <w:shd w:val="clear" w:color="auto" w:fill="FFFFFF"/>
        </w:rPr>
        <w:t>lot</w:t>
      </w:r>
      <w:r w:rsidR="451DE824">
        <w:rPr>
          <w:rFonts w:ascii="Times New Roman" w:eastAsia="Times New Roman" w:hAnsi="Times New Roman" w:cs="Times New Roman"/>
          <w:color w:val="000000"/>
          <w:sz w:val="24"/>
          <w:szCs w:val="24"/>
          <w:shd w:val="clear" w:color="auto" w:fill="FFFFFF"/>
        </w:rPr>
        <w:t xml:space="preserve"> of flexibility w</w:t>
      </w:r>
      <w:r w:rsidR="4FB03B30">
        <w:rPr>
          <w:rFonts w:ascii="Times New Roman" w:eastAsia="Times New Roman" w:hAnsi="Times New Roman" w:cs="Times New Roman"/>
          <w:color w:val="000000"/>
          <w:sz w:val="24"/>
          <w:szCs w:val="24"/>
          <w:shd w:val="clear" w:color="auto" w:fill="FFFFFF"/>
        </w:rPr>
        <w:t xml:space="preserve">hen choosing </w:t>
      </w:r>
      <w:r w:rsidR="1FDB3C39">
        <w:rPr>
          <w:rFonts w:ascii="Times New Roman" w:eastAsia="Times New Roman" w:hAnsi="Times New Roman" w:cs="Times New Roman"/>
          <w:color w:val="000000"/>
          <w:sz w:val="24"/>
          <w:szCs w:val="24"/>
          <w:shd w:val="clear" w:color="auto" w:fill="FFFFFF"/>
        </w:rPr>
        <w:t xml:space="preserve">the </w:t>
      </w:r>
      <w:r w:rsidR="4FB03B30">
        <w:rPr>
          <w:rFonts w:ascii="Times New Roman" w:eastAsia="Times New Roman" w:hAnsi="Times New Roman" w:cs="Times New Roman"/>
          <w:color w:val="000000"/>
          <w:sz w:val="24"/>
          <w:szCs w:val="24"/>
          <w:shd w:val="clear" w:color="auto" w:fill="FFFFFF"/>
        </w:rPr>
        <w:t>implement</w:t>
      </w:r>
      <w:r w:rsidR="1FDB3C39">
        <w:rPr>
          <w:rFonts w:ascii="Times New Roman" w:eastAsia="Times New Roman" w:hAnsi="Times New Roman" w:cs="Times New Roman"/>
          <w:color w:val="000000"/>
          <w:sz w:val="24"/>
          <w:szCs w:val="24"/>
          <w:shd w:val="clear" w:color="auto" w:fill="FFFFFF"/>
        </w:rPr>
        <w:t>ation methodology</w:t>
      </w:r>
      <w:r w:rsidR="4FB03B30">
        <w:rPr>
          <w:rFonts w:ascii="Times New Roman" w:eastAsia="Times New Roman" w:hAnsi="Times New Roman" w:cs="Times New Roman"/>
          <w:color w:val="000000"/>
          <w:sz w:val="24"/>
          <w:szCs w:val="24"/>
          <w:shd w:val="clear" w:color="auto" w:fill="FFFFFF"/>
        </w:rPr>
        <w:t xml:space="preserve">. </w:t>
      </w:r>
      <w:r w:rsidR="5FABC091">
        <w:rPr>
          <w:rFonts w:ascii="Times New Roman" w:eastAsia="Times New Roman" w:hAnsi="Times New Roman" w:cs="Times New Roman"/>
          <w:color w:val="000000"/>
          <w:sz w:val="24"/>
          <w:szCs w:val="24"/>
          <w:shd w:val="clear" w:color="auto" w:fill="FFFFFF"/>
        </w:rPr>
        <w:t>We initially thought th</w:t>
      </w:r>
      <w:r w:rsidR="70D9F894">
        <w:rPr>
          <w:rFonts w:ascii="Times New Roman" w:eastAsia="Times New Roman" w:hAnsi="Times New Roman" w:cs="Times New Roman"/>
          <w:color w:val="000000"/>
          <w:sz w:val="24"/>
          <w:szCs w:val="24"/>
          <w:shd w:val="clear" w:color="auto" w:fill="FFFFFF"/>
        </w:rPr>
        <w:t>at</w:t>
      </w:r>
      <w:r w:rsidR="5FABC091">
        <w:rPr>
          <w:rFonts w:ascii="Times New Roman" w:eastAsia="Times New Roman" w:hAnsi="Times New Roman" w:cs="Times New Roman"/>
          <w:color w:val="000000"/>
          <w:sz w:val="24"/>
          <w:szCs w:val="24"/>
          <w:shd w:val="clear" w:color="auto" w:fill="FFFFFF"/>
        </w:rPr>
        <w:t xml:space="preserve"> by having </w:t>
      </w:r>
      <w:r w:rsidR="2EB45779">
        <w:rPr>
          <w:rFonts w:ascii="Times New Roman" w:eastAsia="Times New Roman" w:hAnsi="Times New Roman" w:cs="Times New Roman"/>
          <w:color w:val="000000"/>
          <w:sz w:val="24"/>
          <w:szCs w:val="24"/>
          <w:shd w:val="clear" w:color="auto" w:fill="FFFFFF"/>
        </w:rPr>
        <w:t>so much</w:t>
      </w:r>
      <w:r w:rsidR="5FABC091">
        <w:rPr>
          <w:rFonts w:ascii="Times New Roman" w:eastAsia="Times New Roman" w:hAnsi="Times New Roman" w:cs="Times New Roman"/>
          <w:color w:val="000000"/>
          <w:sz w:val="24"/>
          <w:szCs w:val="24"/>
          <w:shd w:val="clear" w:color="auto" w:fill="FFFFFF"/>
        </w:rPr>
        <w:t xml:space="preserve"> flexibility </w:t>
      </w:r>
      <w:r w:rsidR="082D5BC1">
        <w:rPr>
          <w:rFonts w:ascii="Times New Roman" w:eastAsia="Times New Roman" w:hAnsi="Times New Roman" w:cs="Times New Roman"/>
          <w:color w:val="000000"/>
          <w:sz w:val="24"/>
          <w:szCs w:val="24"/>
          <w:shd w:val="clear" w:color="auto" w:fill="FFFFFF"/>
        </w:rPr>
        <w:t>the project would be much easier but we found ou</w:t>
      </w:r>
      <w:r w:rsidR="0EF5A3A0">
        <w:rPr>
          <w:rFonts w:ascii="Times New Roman" w:eastAsia="Times New Roman" w:hAnsi="Times New Roman" w:cs="Times New Roman"/>
          <w:color w:val="000000"/>
          <w:sz w:val="24"/>
          <w:szCs w:val="24"/>
          <w:shd w:val="clear" w:color="auto" w:fill="FFFFFF"/>
        </w:rPr>
        <w:t>t</w:t>
      </w:r>
      <w:r w:rsidR="082D5BC1">
        <w:rPr>
          <w:rFonts w:ascii="Times New Roman" w:eastAsia="Times New Roman" w:hAnsi="Times New Roman" w:cs="Times New Roman"/>
          <w:color w:val="000000"/>
          <w:sz w:val="24"/>
          <w:szCs w:val="24"/>
          <w:shd w:val="clear" w:color="auto" w:fill="FFFFFF"/>
        </w:rPr>
        <w:t xml:space="preserve"> quickly that this was not the case.</w:t>
      </w:r>
      <w:r w:rsidR="5FABC091">
        <w:rPr>
          <w:rFonts w:ascii="Times New Roman" w:eastAsia="Times New Roman" w:hAnsi="Times New Roman" w:cs="Times New Roman"/>
          <w:color w:val="000000"/>
          <w:sz w:val="24"/>
          <w:szCs w:val="24"/>
          <w:shd w:val="clear" w:color="auto" w:fill="FFFFFF"/>
        </w:rPr>
        <w:t xml:space="preserve"> </w:t>
      </w:r>
      <w:r w:rsidR="02500F04">
        <w:rPr>
          <w:rFonts w:ascii="Times New Roman" w:eastAsia="Times New Roman" w:hAnsi="Times New Roman" w:cs="Times New Roman"/>
          <w:color w:val="000000"/>
          <w:sz w:val="24"/>
          <w:szCs w:val="24"/>
          <w:shd w:val="clear" w:color="auto" w:fill="FFFFFF"/>
        </w:rPr>
        <w:t xml:space="preserve">The design itself </w:t>
      </w:r>
      <w:r w:rsidR="3EDC08C9">
        <w:rPr>
          <w:rFonts w:ascii="Times New Roman" w:eastAsia="Times New Roman" w:hAnsi="Times New Roman" w:cs="Times New Roman"/>
          <w:color w:val="000000"/>
          <w:sz w:val="24"/>
          <w:szCs w:val="24"/>
          <w:shd w:val="clear" w:color="auto" w:fill="FFFFFF"/>
        </w:rPr>
        <w:t xml:space="preserve">has changed drastically from </w:t>
      </w:r>
      <w:r w:rsidR="523F4D21" w:rsidRPr="006738EE">
        <w:rPr>
          <w:rFonts w:ascii="Times New Roman" w:eastAsia="Times New Roman" w:hAnsi="Times New Roman" w:cs="Times New Roman"/>
          <w:color w:val="000000" w:themeColor="text1"/>
          <w:sz w:val="24"/>
          <w:szCs w:val="24"/>
        </w:rPr>
        <w:t xml:space="preserve">how it was </w:t>
      </w:r>
      <w:r w:rsidR="3EDC08C9">
        <w:rPr>
          <w:rFonts w:ascii="Times New Roman" w:eastAsia="Times New Roman" w:hAnsi="Times New Roman" w:cs="Times New Roman"/>
          <w:color w:val="000000"/>
          <w:sz w:val="24"/>
          <w:szCs w:val="24"/>
          <w:shd w:val="clear" w:color="auto" w:fill="FFFFFF"/>
        </w:rPr>
        <w:t>originally planned.</w:t>
      </w:r>
      <w:r w:rsidR="0917E276">
        <w:rPr>
          <w:rFonts w:ascii="Times New Roman" w:eastAsia="Times New Roman" w:hAnsi="Times New Roman" w:cs="Times New Roman"/>
          <w:color w:val="000000"/>
          <w:sz w:val="24"/>
          <w:szCs w:val="24"/>
          <w:shd w:val="clear" w:color="auto" w:fill="FFFFFF"/>
        </w:rPr>
        <w:t xml:space="preserve"> </w:t>
      </w:r>
      <w:r w:rsidR="3CF698AC">
        <w:rPr>
          <w:rFonts w:ascii="Times New Roman" w:eastAsia="Times New Roman" w:hAnsi="Times New Roman" w:cs="Times New Roman"/>
          <w:color w:val="000000"/>
          <w:sz w:val="24"/>
          <w:szCs w:val="24"/>
          <w:shd w:val="clear" w:color="auto" w:fill="FFFFFF"/>
        </w:rPr>
        <w:t xml:space="preserve">It was not until </w:t>
      </w:r>
      <w:r w:rsidR="4F87C687">
        <w:rPr>
          <w:rFonts w:ascii="Times New Roman" w:eastAsia="Times New Roman" w:hAnsi="Times New Roman" w:cs="Times New Roman"/>
          <w:color w:val="000000"/>
          <w:sz w:val="24"/>
          <w:szCs w:val="24"/>
          <w:shd w:val="clear" w:color="auto" w:fill="FFFFFF"/>
        </w:rPr>
        <w:t xml:space="preserve">near the end when we </w:t>
      </w:r>
      <w:r w:rsidR="49A7B98B">
        <w:rPr>
          <w:rFonts w:ascii="Times New Roman" w:eastAsia="Times New Roman" w:hAnsi="Times New Roman" w:cs="Times New Roman"/>
          <w:color w:val="000000"/>
          <w:sz w:val="24"/>
          <w:szCs w:val="24"/>
          <w:shd w:val="clear" w:color="auto" w:fill="FFFFFF"/>
        </w:rPr>
        <w:t>finally settled on one solid design.</w:t>
      </w:r>
      <w:r w:rsidR="3CF698AC">
        <w:rPr>
          <w:rFonts w:ascii="Times New Roman" w:eastAsia="Times New Roman" w:hAnsi="Times New Roman" w:cs="Times New Roman"/>
          <w:color w:val="000000"/>
          <w:sz w:val="24"/>
          <w:szCs w:val="24"/>
          <w:shd w:val="clear" w:color="auto" w:fill="FFFFFF"/>
        </w:rPr>
        <w:t xml:space="preserve">  </w:t>
      </w:r>
    </w:p>
    <w:p w14:paraId="21161EF1" w14:textId="0DD72E23" w:rsidR="6D5F5D54" w:rsidRPr="006738EE" w:rsidRDefault="6D5F5D54" w:rsidP="006738EE">
      <w:pPr>
        <w:spacing w:after="0" w:line="360" w:lineRule="auto"/>
        <w:ind w:firstLine="720"/>
        <w:rPr>
          <w:rFonts w:ascii="Times New Roman" w:eastAsia="Times New Roman" w:hAnsi="Times New Roman" w:cs="Times New Roman"/>
          <w:color w:val="000000" w:themeColor="text1"/>
          <w:sz w:val="24"/>
          <w:szCs w:val="24"/>
        </w:rPr>
      </w:pPr>
      <w:r w:rsidRPr="006738EE">
        <w:rPr>
          <w:rFonts w:ascii="Times New Roman" w:eastAsia="Times New Roman" w:hAnsi="Times New Roman" w:cs="Times New Roman"/>
          <w:color w:val="000000" w:themeColor="text1"/>
          <w:sz w:val="24"/>
          <w:szCs w:val="24"/>
        </w:rPr>
        <w:t>An additional challenge was designing a</w:t>
      </w:r>
      <w:r w:rsidR="40466269" w:rsidRPr="006738EE">
        <w:rPr>
          <w:rFonts w:ascii="Times New Roman" w:eastAsia="Times New Roman" w:hAnsi="Times New Roman" w:cs="Times New Roman"/>
          <w:color w:val="000000" w:themeColor="text1"/>
          <w:sz w:val="24"/>
          <w:szCs w:val="24"/>
        </w:rPr>
        <w:t>n</w:t>
      </w:r>
      <w:r w:rsidRPr="006738EE">
        <w:rPr>
          <w:rFonts w:ascii="Times New Roman" w:eastAsia="Times New Roman" w:hAnsi="Times New Roman" w:cs="Times New Roman"/>
          <w:color w:val="000000" w:themeColor="text1"/>
          <w:sz w:val="24"/>
          <w:szCs w:val="24"/>
        </w:rPr>
        <w:t xml:space="preserve"> </w:t>
      </w:r>
      <w:r w:rsidR="40466269" w:rsidRPr="006738EE">
        <w:rPr>
          <w:rFonts w:ascii="Times New Roman" w:eastAsia="Times New Roman" w:hAnsi="Times New Roman" w:cs="Times New Roman"/>
          <w:color w:val="000000" w:themeColor="text1"/>
          <w:sz w:val="24"/>
          <w:szCs w:val="24"/>
        </w:rPr>
        <w:t xml:space="preserve">API that could accept multiple different </w:t>
      </w:r>
      <w:r w:rsidR="7E9E6E84" w:rsidRPr="006738EE">
        <w:rPr>
          <w:rFonts w:ascii="Times New Roman" w:eastAsia="Times New Roman" w:hAnsi="Times New Roman" w:cs="Times New Roman"/>
          <w:color w:val="000000" w:themeColor="text1"/>
          <w:sz w:val="24"/>
          <w:szCs w:val="24"/>
        </w:rPr>
        <w:t>categories</w:t>
      </w:r>
      <w:r w:rsidR="6BEDCF64" w:rsidRPr="006738EE">
        <w:rPr>
          <w:rFonts w:ascii="Times New Roman" w:eastAsia="Times New Roman" w:hAnsi="Times New Roman" w:cs="Times New Roman"/>
          <w:color w:val="000000" w:themeColor="text1"/>
          <w:sz w:val="24"/>
          <w:szCs w:val="24"/>
        </w:rPr>
        <w:t xml:space="preserve"> </w:t>
      </w:r>
      <w:r w:rsidR="40466269" w:rsidRPr="006738EE">
        <w:rPr>
          <w:rFonts w:ascii="Times New Roman" w:eastAsia="Times New Roman" w:hAnsi="Times New Roman" w:cs="Times New Roman"/>
          <w:color w:val="000000" w:themeColor="text1"/>
          <w:sz w:val="24"/>
          <w:szCs w:val="24"/>
        </w:rPr>
        <w:t>of data</w:t>
      </w:r>
      <w:r w:rsidR="6BEDCF64" w:rsidRPr="006738EE">
        <w:rPr>
          <w:rFonts w:ascii="Times New Roman" w:eastAsia="Times New Roman" w:hAnsi="Times New Roman" w:cs="Times New Roman"/>
          <w:color w:val="000000" w:themeColor="text1"/>
          <w:sz w:val="24"/>
          <w:szCs w:val="24"/>
        </w:rPr>
        <w:t>,</w:t>
      </w:r>
      <w:r w:rsidR="4248BFEE" w:rsidRPr="006738EE">
        <w:rPr>
          <w:rFonts w:ascii="Times New Roman" w:eastAsia="Times New Roman" w:hAnsi="Times New Roman" w:cs="Times New Roman"/>
          <w:color w:val="000000" w:themeColor="text1"/>
          <w:sz w:val="24"/>
          <w:szCs w:val="24"/>
        </w:rPr>
        <w:t xml:space="preserve"> all with different </w:t>
      </w:r>
      <w:r w:rsidR="7E9E6E84" w:rsidRPr="006738EE">
        <w:rPr>
          <w:rFonts w:ascii="Times New Roman" w:eastAsia="Times New Roman" w:hAnsi="Times New Roman" w:cs="Times New Roman"/>
          <w:color w:val="000000" w:themeColor="text1"/>
          <w:sz w:val="24"/>
          <w:szCs w:val="24"/>
        </w:rPr>
        <w:t>sizes</w:t>
      </w:r>
      <w:r w:rsidR="39C3F02E" w:rsidRPr="006738EE">
        <w:rPr>
          <w:rFonts w:ascii="Times New Roman" w:eastAsia="Times New Roman" w:hAnsi="Times New Roman" w:cs="Times New Roman"/>
          <w:color w:val="000000" w:themeColor="text1"/>
          <w:sz w:val="24"/>
          <w:szCs w:val="24"/>
        </w:rPr>
        <w:t>,</w:t>
      </w:r>
      <w:r w:rsidR="7E9E6E84" w:rsidRPr="006738EE">
        <w:rPr>
          <w:rFonts w:ascii="Times New Roman" w:eastAsia="Times New Roman" w:hAnsi="Times New Roman" w:cs="Times New Roman"/>
          <w:color w:val="000000" w:themeColor="text1"/>
          <w:sz w:val="24"/>
          <w:szCs w:val="24"/>
        </w:rPr>
        <w:t xml:space="preserve"> </w:t>
      </w:r>
      <w:r w:rsidR="4248BFEE" w:rsidRPr="006738EE">
        <w:rPr>
          <w:rFonts w:ascii="Times New Roman" w:eastAsia="Times New Roman" w:hAnsi="Times New Roman" w:cs="Times New Roman"/>
          <w:color w:val="000000" w:themeColor="text1"/>
          <w:sz w:val="24"/>
          <w:szCs w:val="24"/>
        </w:rPr>
        <w:t>fields</w:t>
      </w:r>
      <w:r w:rsidR="39C3F02E" w:rsidRPr="006738EE">
        <w:rPr>
          <w:rFonts w:ascii="Times New Roman" w:eastAsia="Times New Roman" w:hAnsi="Times New Roman" w:cs="Times New Roman"/>
          <w:color w:val="000000" w:themeColor="text1"/>
          <w:sz w:val="24"/>
          <w:szCs w:val="24"/>
        </w:rPr>
        <w:t>, and nesting structures</w:t>
      </w:r>
      <w:r w:rsidR="5EA8F40B" w:rsidRPr="006738EE">
        <w:rPr>
          <w:rFonts w:ascii="Times New Roman" w:eastAsia="Times New Roman" w:hAnsi="Times New Roman" w:cs="Times New Roman"/>
          <w:color w:val="000000" w:themeColor="text1"/>
          <w:sz w:val="24"/>
          <w:szCs w:val="24"/>
        </w:rPr>
        <w:t xml:space="preserve">. We solved this by </w:t>
      </w:r>
      <w:r w:rsidR="06839890" w:rsidRPr="006738EE">
        <w:rPr>
          <w:rFonts w:ascii="Times New Roman" w:eastAsia="Times New Roman" w:hAnsi="Times New Roman" w:cs="Times New Roman"/>
          <w:color w:val="000000" w:themeColor="text1"/>
          <w:sz w:val="24"/>
          <w:szCs w:val="24"/>
        </w:rPr>
        <w:lastRenderedPageBreak/>
        <w:t>choosing</w:t>
      </w:r>
      <w:r w:rsidR="5C74E933" w:rsidRPr="006738EE">
        <w:rPr>
          <w:rFonts w:ascii="Times New Roman" w:eastAsia="Times New Roman" w:hAnsi="Times New Roman" w:cs="Times New Roman"/>
          <w:color w:val="000000" w:themeColor="text1"/>
          <w:sz w:val="24"/>
          <w:szCs w:val="24"/>
        </w:rPr>
        <w:t xml:space="preserve"> JSON as the single</w:t>
      </w:r>
      <w:r w:rsidR="06839890" w:rsidRPr="006738EE">
        <w:rPr>
          <w:rFonts w:ascii="Times New Roman" w:eastAsia="Times New Roman" w:hAnsi="Times New Roman" w:cs="Times New Roman"/>
          <w:color w:val="000000" w:themeColor="text1"/>
          <w:sz w:val="24"/>
          <w:szCs w:val="24"/>
        </w:rPr>
        <w:t xml:space="preserve"> format by which </w:t>
      </w:r>
      <w:r w:rsidR="5624A79D" w:rsidRPr="006738EE">
        <w:rPr>
          <w:rFonts w:ascii="Times New Roman" w:eastAsia="Times New Roman" w:hAnsi="Times New Roman" w:cs="Times New Roman"/>
          <w:color w:val="000000" w:themeColor="text1"/>
          <w:sz w:val="24"/>
          <w:szCs w:val="24"/>
        </w:rPr>
        <w:t>the API would</w:t>
      </w:r>
      <w:r w:rsidR="06839890" w:rsidRPr="006738EE">
        <w:rPr>
          <w:rFonts w:ascii="Times New Roman" w:eastAsia="Times New Roman" w:hAnsi="Times New Roman" w:cs="Times New Roman"/>
          <w:color w:val="000000" w:themeColor="text1"/>
          <w:sz w:val="24"/>
          <w:szCs w:val="24"/>
        </w:rPr>
        <w:t xml:space="preserve"> accept data</w:t>
      </w:r>
      <w:r w:rsidR="5624A79D" w:rsidRPr="006738EE">
        <w:rPr>
          <w:rFonts w:ascii="Times New Roman" w:eastAsia="Times New Roman" w:hAnsi="Times New Roman" w:cs="Times New Roman"/>
          <w:color w:val="000000" w:themeColor="text1"/>
          <w:sz w:val="24"/>
          <w:szCs w:val="24"/>
        </w:rPr>
        <w:t>; t</w:t>
      </w:r>
      <w:r w:rsidR="4928B83E" w:rsidRPr="006738EE">
        <w:rPr>
          <w:rFonts w:ascii="Times New Roman" w:eastAsia="Times New Roman" w:hAnsi="Times New Roman" w:cs="Times New Roman"/>
          <w:color w:val="000000" w:themeColor="text1"/>
          <w:sz w:val="24"/>
          <w:szCs w:val="24"/>
        </w:rPr>
        <w:t xml:space="preserve">his helped because JSON </w:t>
      </w:r>
      <w:r w:rsidR="483CB000" w:rsidRPr="006738EE">
        <w:rPr>
          <w:rFonts w:ascii="Times New Roman" w:eastAsia="Times New Roman" w:hAnsi="Times New Roman" w:cs="Times New Roman"/>
          <w:color w:val="000000" w:themeColor="text1"/>
          <w:sz w:val="24"/>
          <w:szCs w:val="24"/>
        </w:rPr>
        <w:t xml:space="preserve">is very flexible in terms of </w:t>
      </w:r>
      <w:r w:rsidR="50C99067" w:rsidRPr="006738EE">
        <w:rPr>
          <w:rFonts w:ascii="Times New Roman" w:eastAsia="Times New Roman" w:hAnsi="Times New Roman" w:cs="Times New Roman"/>
          <w:color w:val="000000" w:themeColor="text1"/>
          <w:sz w:val="24"/>
          <w:szCs w:val="24"/>
        </w:rPr>
        <w:t xml:space="preserve">the way data is structured. It's also easily parsed through and can be stored in </w:t>
      </w:r>
      <w:r w:rsidR="5864F9AD" w:rsidRPr="006738EE">
        <w:rPr>
          <w:rFonts w:ascii="Times New Roman" w:eastAsia="Times New Roman" w:hAnsi="Times New Roman" w:cs="Times New Roman"/>
          <w:color w:val="000000" w:themeColor="text1"/>
          <w:sz w:val="24"/>
          <w:szCs w:val="24"/>
        </w:rPr>
        <w:t>a database as is.</w:t>
      </w:r>
    </w:p>
    <w:p w14:paraId="70C3556B" w14:textId="58C959CA" w:rsidR="05EF7255" w:rsidRPr="006738EE" w:rsidRDefault="0D2F3AF2" w:rsidP="006738EE">
      <w:pPr>
        <w:spacing w:after="0" w:line="360" w:lineRule="auto"/>
        <w:ind w:firstLine="720"/>
        <w:rPr>
          <w:rFonts w:ascii="Times New Roman" w:eastAsia="Times New Roman" w:hAnsi="Times New Roman" w:cs="Times New Roman"/>
          <w:color w:val="000000" w:themeColor="text1"/>
          <w:sz w:val="24"/>
          <w:szCs w:val="24"/>
        </w:rPr>
      </w:pPr>
      <w:r w:rsidRPr="006738EE">
        <w:rPr>
          <w:rFonts w:ascii="Times New Roman" w:eastAsia="Times New Roman" w:hAnsi="Times New Roman" w:cs="Times New Roman"/>
          <w:color w:val="000000" w:themeColor="text1"/>
          <w:sz w:val="24"/>
          <w:szCs w:val="24"/>
        </w:rPr>
        <w:t>Originally</w:t>
      </w:r>
      <w:r w:rsidR="5624A79D" w:rsidRPr="006738EE">
        <w:rPr>
          <w:rFonts w:ascii="Times New Roman" w:eastAsia="Times New Roman" w:hAnsi="Times New Roman" w:cs="Times New Roman"/>
          <w:color w:val="000000" w:themeColor="text1"/>
          <w:sz w:val="24"/>
          <w:szCs w:val="24"/>
        </w:rPr>
        <w:t>,</w:t>
      </w:r>
      <w:r w:rsidRPr="006738EE">
        <w:rPr>
          <w:rFonts w:ascii="Times New Roman" w:eastAsia="Times New Roman" w:hAnsi="Times New Roman" w:cs="Times New Roman"/>
          <w:color w:val="000000" w:themeColor="text1"/>
          <w:sz w:val="24"/>
          <w:szCs w:val="24"/>
        </w:rPr>
        <w:t xml:space="preserve"> our design dealt with a </w:t>
      </w:r>
      <w:r w:rsidR="70A9E5AC" w:rsidRPr="006738EE">
        <w:rPr>
          <w:rFonts w:ascii="Times New Roman" w:eastAsia="Times New Roman" w:hAnsi="Times New Roman" w:cs="Times New Roman"/>
          <w:color w:val="000000" w:themeColor="text1"/>
          <w:sz w:val="24"/>
          <w:szCs w:val="24"/>
        </w:rPr>
        <w:t xml:space="preserve">static webpage designed </w:t>
      </w:r>
      <w:r w:rsidR="4E432A40" w:rsidRPr="006738EE">
        <w:rPr>
          <w:rFonts w:ascii="Times New Roman" w:eastAsia="Times New Roman" w:hAnsi="Times New Roman" w:cs="Times New Roman"/>
          <w:color w:val="000000" w:themeColor="text1"/>
          <w:sz w:val="24"/>
          <w:szCs w:val="24"/>
        </w:rPr>
        <w:t>using Jekyll</w:t>
      </w:r>
      <w:r w:rsidR="78820D76" w:rsidRPr="006738EE">
        <w:rPr>
          <w:rFonts w:ascii="Times New Roman" w:eastAsia="Times New Roman" w:hAnsi="Times New Roman" w:cs="Times New Roman"/>
          <w:color w:val="000000" w:themeColor="text1"/>
          <w:sz w:val="24"/>
          <w:szCs w:val="24"/>
        </w:rPr>
        <w:t xml:space="preserve"> which ma</w:t>
      </w:r>
      <w:r w:rsidR="37E628CE" w:rsidRPr="006738EE">
        <w:rPr>
          <w:rFonts w:ascii="Times New Roman" w:eastAsia="Times New Roman" w:hAnsi="Times New Roman" w:cs="Times New Roman"/>
          <w:color w:val="000000" w:themeColor="text1"/>
          <w:sz w:val="24"/>
          <w:szCs w:val="24"/>
        </w:rPr>
        <w:t xml:space="preserve">de it hard to connect our back-end REST API to the website. </w:t>
      </w:r>
      <w:r w:rsidR="71B40D7A" w:rsidRPr="006738EE">
        <w:rPr>
          <w:rFonts w:ascii="Times New Roman" w:eastAsia="Times New Roman" w:hAnsi="Times New Roman" w:cs="Times New Roman"/>
          <w:color w:val="000000" w:themeColor="text1"/>
          <w:sz w:val="24"/>
          <w:szCs w:val="24"/>
        </w:rPr>
        <w:t xml:space="preserve">As we continued </w:t>
      </w:r>
      <w:r w:rsidR="16F5FA9A" w:rsidRPr="006738EE">
        <w:rPr>
          <w:rFonts w:ascii="Times New Roman" w:eastAsia="Times New Roman" w:hAnsi="Times New Roman" w:cs="Times New Roman"/>
          <w:color w:val="000000" w:themeColor="text1"/>
          <w:sz w:val="24"/>
          <w:szCs w:val="24"/>
        </w:rPr>
        <w:t>st</w:t>
      </w:r>
      <w:r w:rsidR="69B671A7" w:rsidRPr="006738EE">
        <w:rPr>
          <w:rFonts w:ascii="Times New Roman" w:eastAsia="Times New Roman" w:hAnsi="Times New Roman" w:cs="Times New Roman"/>
          <w:color w:val="000000" w:themeColor="text1"/>
          <w:sz w:val="24"/>
          <w:szCs w:val="24"/>
        </w:rPr>
        <w:t>r</w:t>
      </w:r>
      <w:r w:rsidR="16F5FA9A" w:rsidRPr="006738EE">
        <w:rPr>
          <w:rFonts w:ascii="Times New Roman" w:eastAsia="Times New Roman" w:hAnsi="Times New Roman" w:cs="Times New Roman"/>
          <w:color w:val="000000" w:themeColor="text1"/>
          <w:sz w:val="24"/>
          <w:szCs w:val="24"/>
        </w:rPr>
        <w:t xml:space="preserve">uggling and </w:t>
      </w:r>
      <w:r w:rsidR="3D570450" w:rsidRPr="006738EE">
        <w:rPr>
          <w:rFonts w:ascii="Times New Roman" w:eastAsia="Times New Roman" w:hAnsi="Times New Roman" w:cs="Times New Roman"/>
          <w:color w:val="000000" w:themeColor="text1"/>
          <w:sz w:val="24"/>
          <w:szCs w:val="24"/>
        </w:rPr>
        <w:t xml:space="preserve">exploring other technologies that were available </w:t>
      </w:r>
      <w:r w:rsidR="13E78087" w:rsidRPr="006738EE">
        <w:rPr>
          <w:rFonts w:ascii="Times New Roman" w:eastAsia="Times New Roman" w:hAnsi="Times New Roman" w:cs="Times New Roman"/>
          <w:color w:val="000000" w:themeColor="text1"/>
          <w:sz w:val="24"/>
          <w:szCs w:val="24"/>
        </w:rPr>
        <w:t>we decided on using AngularJS</w:t>
      </w:r>
      <w:r w:rsidR="20D31283" w:rsidRPr="006738EE">
        <w:rPr>
          <w:rFonts w:ascii="Times New Roman" w:eastAsia="Times New Roman" w:hAnsi="Times New Roman" w:cs="Times New Roman"/>
          <w:color w:val="000000" w:themeColor="text1"/>
          <w:sz w:val="24"/>
          <w:szCs w:val="24"/>
        </w:rPr>
        <w:t xml:space="preserve"> which so</w:t>
      </w:r>
      <w:r w:rsidR="0FC4604A" w:rsidRPr="006738EE">
        <w:rPr>
          <w:rFonts w:ascii="Times New Roman" w:eastAsia="Times New Roman" w:hAnsi="Times New Roman" w:cs="Times New Roman"/>
          <w:color w:val="000000" w:themeColor="text1"/>
          <w:sz w:val="24"/>
          <w:szCs w:val="24"/>
        </w:rPr>
        <w:t>lv</w:t>
      </w:r>
      <w:r w:rsidR="20D31283" w:rsidRPr="006738EE">
        <w:rPr>
          <w:rFonts w:ascii="Times New Roman" w:eastAsia="Times New Roman" w:hAnsi="Times New Roman" w:cs="Times New Roman"/>
          <w:color w:val="000000" w:themeColor="text1"/>
          <w:sz w:val="24"/>
          <w:szCs w:val="24"/>
        </w:rPr>
        <w:t xml:space="preserve">ed two major problems we had. </w:t>
      </w:r>
      <w:r w:rsidR="0FC4604A" w:rsidRPr="006738EE">
        <w:rPr>
          <w:rFonts w:ascii="Times New Roman" w:eastAsia="Times New Roman" w:hAnsi="Times New Roman" w:cs="Times New Roman"/>
          <w:color w:val="000000" w:themeColor="text1"/>
          <w:sz w:val="24"/>
          <w:szCs w:val="24"/>
        </w:rPr>
        <w:t>The first benefit of using Angular was a sm</w:t>
      </w:r>
      <w:r w:rsidR="61E77F1A" w:rsidRPr="006738EE">
        <w:rPr>
          <w:rFonts w:ascii="Times New Roman" w:eastAsia="Times New Roman" w:hAnsi="Times New Roman" w:cs="Times New Roman"/>
          <w:color w:val="000000" w:themeColor="text1"/>
          <w:sz w:val="24"/>
          <w:szCs w:val="24"/>
        </w:rPr>
        <w:t xml:space="preserve">ooth </w:t>
      </w:r>
      <w:r w:rsidR="0BBC6C04" w:rsidRPr="006738EE">
        <w:rPr>
          <w:rFonts w:ascii="Times New Roman" w:eastAsia="Times New Roman" w:hAnsi="Times New Roman" w:cs="Times New Roman"/>
          <w:color w:val="000000" w:themeColor="text1"/>
          <w:sz w:val="24"/>
          <w:szCs w:val="24"/>
        </w:rPr>
        <w:t>end to end connection between our database and website.</w:t>
      </w:r>
      <w:r w:rsidR="61E77F1A" w:rsidRPr="006738EE">
        <w:rPr>
          <w:rFonts w:ascii="Times New Roman" w:eastAsia="Times New Roman" w:hAnsi="Times New Roman" w:cs="Times New Roman"/>
          <w:color w:val="000000" w:themeColor="text1"/>
          <w:sz w:val="24"/>
          <w:szCs w:val="24"/>
        </w:rPr>
        <w:t xml:space="preserve"> </w:t>
      </w:r>
      <w:r w:rsidR="54BD8813" w:rsidRPr="006738EE">
        <w:rPr>
          <w:rFonts w:ascii="Times New Roman" w:eastAsia="Times New Roman" w:hAnsi="Times New Roman" w:cs="Times New Roman"/>
          <w:color w:val="000000" w:themeColor="text1"/>
          <w:sz w:val="24"/>
          <w:szCs w:val="24"/>
        </w:rPr>
        <w:t xml:space="preserve">The other benefit was the ease of adding dynamic functionalities to the </w:t>
      </w:r>
      <w:del w:id="38" w:author="Nick Freeman" w:date="2016-12-12T19:22:00Z">
        <w:r w:rsidR="54BD8813" w:rsidRPr="006738EE" w:rsidDel="00547FD5">
          <w:rPr>
            <w:rFonts w:ascii="Times New Roman" w:eastAsia="Times New Roman" w:hAnsi="Times New Roman" w:cs="Times New Roman"/>
            <w:color w:val="000000" w:themeColor="text1"/>
            <w:sz w:val="24"/>
            <w:szCs w:val="24"/>
          </w:rPr>
          <w:delText>font</w:delText>
        </w:r>
      </w:del>
      <w:ins w:id="39" w:author="Nick Freeman" w:date="2016-12-12T19:22:00Z">
        <w:r w:rsidR="00547FD5">
          <w:rPr>
            <w:rFonts w:ascii="Times New Roman" w:eastAsia="Times New Roman" w:hAnsi="Times New Roman" w:cs="Times New Roman"/>
            <w:color w:val="000000" w:themeColor="text1"/>
            <w:sz w:val="24"/>
            <w:szCs w:val="24"/>
          </w:rPr>
          <w:t>front</w:t>
        </w:r>
      </w:ins>
      <w:r w:rsidR="51408325" w:rsidRPr="006738EE">
        <w:rPr>
          <w:rFonts w:ascii="Times New Roman" w:eastAsia="Times New Roman" w:hAnsi="Times New Roman" w:cs="Times New Roman"/>
          <w:color w:val="000000" w:themeColor="text1"/>
          <w:sz w:val="24"/>
          <w:szCs w:val="24"/>
        </w:rPr>
        <w:t>-end.</w:t>
      </w:r>
      <w:r w:rsidR="61E77F1A" w:rsidRPr="006738EE">
        <w:rPr>
          <w:rFonts w:ascii="Times New Roman" w:eastAsia="Times New Roman" w:hAnsi="Times New Roman" w:cs="Times New Roman"/>
          <w:color w:val="000000" w:themeColor="text1"/>
          <w:sz w:val="24"/>
          <w:szCs w:val="24"/>
        </w:rPr>
        <w:t xml:space="preserve"> </w:t>
      </w:r>
    </w:p>
    <w:p w14:paraId="0FDB56EB" w14:textId="1F5717A5" w:rsidR="49D8E4F2" w:rsidRPr="006738EE" w:rsidRDefault="49D8E4F2" w:rsidP="006738EE">
      <w:pPr>
        <w:spacing w:after="0" w:line="360" w:lineRule="auto"/>
        <w:ind w:firstLine="720"/>
        <w:rPr>
          <w:rFonts w:ascii="Times New Roman" w:eastAsia="Times New Roman" w:hAnsi="Times New Roman" w:cs="Times New Roman"/>
          <w:color w:val="000000" w:themeColor="text1"/>
          <w:sz w:val="24"/>
          <w:szCs w:val="24"/>
        </w:rPr>
      </w:pPr>
      <w:r w:rsidRPr="006738EE">
        <w:rPr>
          <w:rFonts w:ascii="Times New Roman" w:eastAsia="Times New Roman" w:hAnsi="Times New Roman" w:cs="Times New Roman"/>
          <w:color w:val="000000" w:themeColor="text1"/>
          <w:sz w:val="24"/>
          <w:szCs w:val="24"/>
        </w:rPr>
        <w:t>As a fin</w:t>
      </w:r>
      <w:r w:rsidR="733EA767" w:rsidRPr="006738EE">
        <w:rPr>
          <w:rFonts w:ascii="Times New Roman" w:eastAsia="Times New Roman" w:hAnsi="Times New Roman" w:cs="Times New Roman"/>
          <w:color w:val="000000" w:themeColor="text1"/>
          <w:sz w:val="24"/>
          <w:szCs w:val="24"/>
        </w:rPr>
        <w:t>al requirement, the application needed to be deployed onto Amazon</w:t>
      </w:r>
      <w:r w:rsidR="17E30EED" w:rsidRPr="006738EE">
        <w:rPr>
          <w:rFonts w:ascii="Times New Roman" w:eastAsia="Times New Roman" w:hAnsi="Times New Roman" w:cs="Times New Roman"/>
          <w:color w:val="000000" w:themeColor="text1"/>
          <w:sz w:val="24"/>
          <w:szCs w:val="24"/>
        </w:rPr>
        <w:t xml:space="preserve"> Web Services (AWS). AWS </w:t>
      </w:r>
      <w:r w:rsidR="75DE3C0A" w:rsidRPr="006738EE">
        <w:rPr>
          <w:rFonts w:ascii="Times New Roman" w:eastAsia="Times New Roman" w:hAnsi="Times New Roman" w:cs="Times New Roman"/>
          <w:color w:val="000000" w:themeColor="text1"/>
          <w:sz w:val="24"/>
          <w:szCs w:val="24"/>
        </w:rPr>
        <w:t>is a cloud</w:t>
      </w:r>
      <w:r w:rsidR="17E30EED" w:rsidRPr="006738EE">
        <w:rPr>
          <w:rFonts w:ascii="Times New Roman" w:eastAsia="Times New Roman" w:hAnsi="Times New Roman" w:cs="Times New Roman"/>
          <w:color w:val="000000" w:themeColor="text1"/>
          <w:sz w:val="24"/>
          <w:szCs w:val="24"/>
        </w:rPr>
        <w:t xml:space="preserve"> </w:t>
      </w:r>
      <w:r w:rsidR="75DE3C0A" w:rsidRPr="006738EE">
        <w:rPr>
          <w:rFonts w:ascii="Times New Roman" w:eastAsia="Times New Roman" w:hAnsi="Times New Roman" w:cs="Times New Roman"/>
          <w:color w:val="000000" w:themeColor="text1"/>
          <w:sz w:val="24"/>
          <w:szCs w:val="24"/>
        </w:rPr>
        <w:t>platform which allows for the database, API, and webpage to continually run in a safe</w:t>
      </w:r>
      <w:r w:rsidR="3354CF57" w:rsidRPr="006738EE">
        <w:rPr>
          <w:rFonts w:ascii="Times New Roman" w:eastAsia="Times New Roman" w:hAnsi="Times New Roman" w:cs="Times New Roman"/>
          <w:color w:val="000000" w:themeColor="text1"/>
          <w:sz w:val="24"/>
          <w:szCs w:val="24"/>
        </w:rPr>
        <w:t xml:space="preserve">, remote, environment. AWS proved to be much more </w:t>
      </w:r>
      <w:r w:rsidR="4752FF11" w:rsidRPr="006738EE">
        <w:rPr>
          <w:rFonts w:ascii="Times New Roman" w:eastAsia="Times New Roman" w:hAnsi="Times New Roman" w:cs="Times New Roman"/>
          <w:color w:val="000000" w:themeColor="text1"/>
          <w:sz w:val="24"/>
          <w:szCs w:val="24"/>
        </w:rPr>
        <w:t xml:space="preserve">challenging to deploy than expected. The first block that we encountered was a lack of permissions to </w:t>
      </w:r>
      <w:r w:rsidR="293D64F9" w:rsidRPr="006738EE">
        <w:rPr>
          <w:rFonts w:ascii="Times New Roman" w:eastAsia="Times New Roman" w:hAnsi="Times New Roman" w:cs="Times New Roman"/>
          <w:color w:val="000000" w:themeColor="text1"/>
          <w:sz w:val="24"/>
          <w:szCs w:val="24"/>
        </w:rPr>
        <w:t xml:space="preserve">create, or use, services within AWS. These permissions were granted to us by our sponsor, but it took more time to </w:t>
      </w:r>
      <w:r w:rsidR="677F29FF" w:rsidRPr="006738EE">
        <w:rPr>
          <w:rFonts w:ascii="Times New Roman" w:eastAsia="Times New Roman" w:hAnsi="Times New Roman" w:cs="Times New Roman"/>
          <w:color w:val="000000" w:themeColor="text1"/>
          <w:sz w:val="24"/>
          <w:szCs w:val="24"/>
        </w:rPr>
        <w:t>explore AWS. The initialization of a relational database, and EC</w:t>
      </w:r>
      <w:r w:rsidR="2C411E48" w:rsidRPr="006738EE">
        <w:rPr>
          <w:rFonts w:ascii="Times New Roman" w:eastAsia="Times New Roman" w:hAnsi="Times New Roman" w:cs="Times New Roman"/>
          <w:color w:val="000000" w:themeColor="text1"/>
          <w:sz w:val="24"/>
          <w:szCs w:val="24"/>
        </w:rPr>
        <w:t>2 instance for the API and website took a considerable amount o</w:t>
      </w:r>
      <w:r w:rsidR="29EDCB0F" w:rsidRPr="006738EE">
        <w:rPr>
          <w:rFonts w:ascii="Times New Roman" w:eastAsia="Times New Roman" w:hAnsi="Times New Roman" w:cs="Times New Roman"/>
          <w:color w:val="000000" w:themeColor="text1"/>
          <w:sz w:val="24"/>
          <w:szCs w:val="24"/>
        </w:rPr>
        <w:t>f time and effort.</w:t>
      </w:r>
      <w:r w:rsidR="02AA8B2B" w:rsidRPr="006738EE">
        <w:rPr>
          <w:rFonts w:ascii="Times New Roman" w:eastAsia="Times New Roman" w:hAnsi="Times New Roman" w:cs="Times New Roman"/>
          <w:color w:val="000000" w:themeColor="text1"/>
          <w:sz w:val="24"/>
          <w:szCs w:val="24"/>
        </w:rPr>
        <w:t xml:space="preserve"> </w:t>
      </w:r>
      <w:r w:rsidR="118800A6" w:rsidRPr="006738EE">
        <w:rPr>
          <w:rFonts w:ascii="Times New Roman" w:eastAsia="Times New Roman" w:hAnsi="Times New Roman" w:cs="Times New Roman"/>
          <w:color w:val="000000" w:themeColor="text1"/>
          <w:sz w:val="24"/>
          <w:szCs w:val="24"/>
        </w:rPr>
        <w:t xml:space="preserve">The application is </w:t>
      </w:r>
      <w:r w:rsidR="417740A9" w:rsidRPr="006738EE">
        <w:rPr>
          <w:rFonts w:ascii="Times New Roman" w:eastAsia="Times New Roman" w:hAnsi="Times New Roman" w:cs="Times New Roman"/>
          <w:color w:val="000000" w:themeColor="text1"/>
          <w:sz w:val="24"/>
          <w:szCs w:val="24"/>
        </w:rPr>
        <w:t>not currently deployed to AWS d</w:t>
      </w:r>
      <w:r w:rsidR="2B133EBF" w:rsidRPr="006738EE">
        <w:rPr>
          <w:rFonts w:ascii="Times New Roman" w:eastAsia="Times New Roman" w:hAnsi="Times New Roman" w:cs="Times New Roman"/>
          <w:color w:val="000000" w:themeColor="text1"/>
          <w:sz w:val="24"/>
          <w:szCs w:val="24"/>
        </w:rPr>
        <w:t>ue to</w:t>
      </w:r>
      <w:r w:rsidR="4688D817" w:rsidRPr="006738EE">
        <w:rPr>
          <w:rFonts w:ascii="Times New Roman" w:eastAsia="Times New Roman" w:hAnsi="Times New Roman" w:cs="Times New Roman"/>
          <w:color w:val="000000" w:themeColor="text1"/>
          <w:sz w:val="24"/>
          <w:szCs w:val="24"/>
        </w:rPr>
        <w:t xml:space="preserve"> configuration issues of PostgreSQL being of version 9.3 on AWS, but our project requiring 9.6. Attempts to m</w:t>
      </w:r>
      <w:r w:rsidR="70E91D78" w:rsidRPr="006738EE">
        <w:rPr>
          <w:rFonts w:ascii="Times New Roman" w:eastAsia="Times New Roman" w:hAnsi="Times New Roman" w:cs="Times New Roman"/>
          <w:color w:val="000000" w:themeColor="text1"/>
          <w:sz w:val="24"/>
          <w:szCs w:val="24"/>
        </w:rPr>
        <w:t>odify the AWS configuration were unsuccessful.</w:t>
      </w:r>
    </w:p>
    <w:p w14:paraId="0D8316A3" w14:textId="77777777" w:rsidR="70C3556B" w:rsidRPr="006738EE" w:rsidRDefault="70C3556B" w:rsidP="006738EE">
      <w:pPr>
        <w:spacing w:after="0" w:line="360" w:lineRule="auto"/>
        <w:ind w:firstLine="720"/>
        <w:rPr>
          <w:rFonts w:ascii="Times New Roman" w:eastAsia="Times New Roman" w:hAnsi="Times New Roman" w:cs="Times New Roman"/>
          <w:color w:val="000000" w:themeColor="text1"/>
          <w:sz w:val="24"/>
          <w:szCs w:val="24"/>
        </w:rPr>
      </w:pPr>
    </w:p>
    <w:p w14:paraId="0B8ED0A9" w14:textId="50AFF7E8" w:rsidR="5FE60DDD" w:rsidRDefault="474527EF" w:rsidP="5FE60DDD">
      <w:pPr>
        <w:jc w:val="center"/>
      </w:pPr>
      <w:r w:rsidRPr="474527EF">
        <w:rPr>
          <w:rFonts w:ascii="Times New Roman" w:eastAsia="Times New Roman" w:hAnsi="Times New Roman" w:cs="Times New Roman"/>
          <w:b/>
          <w:bCs/>
          <w:color w:val="000000" w:themeColor="text1"/>
          <w:sz w:val="32"/>
          <w:szCs w:val="32"/>
        </w:rPr>
        <w:t xml:space="preserve">Resources </w:t>
      </w:r>
      <w:commentRangeStart w:id="40"/>
      <w:r w:rsidRPr="474527EF">
        <w:rPr>
          <w:rFonts w:ascii="Times New Roman" w:eastAsia="Times New Roman" w:hAnsi="Times New Roman" w:cs="Times New Roman"/>
          <w:b/>
          <w:bCs/>
          <w:color w:val="000000" w:themeColor="text1"/>
          <w:sz w:val="32"/>
          <w:szCs w:val="32"/>
        </w:rPr>
        <w:t>Needed</w:t>
      </w:r>
      <w:commentRangeEnd w:id="40"/>
      <w:r w:rsidR="00A274C3">
        <w:rPr>
          <w:rStyle w:val="CommentReference"/>
        </w:rPr>
        <w:commentReference w:id="40"/>
      </w:r>
    </w:p>
    <w:p w14:paraId="41EEEDA8" w14:textId="5FA40A6A" w:rsidR="768FDD80" w:rsidRPr="006738EE" w:rsidRDefault="768FDD80" w:rsidP="006738EE">
      <w:pPr>
        <w:spacing w:after="0" w:line="360" w:lineRule="auto"/>
        <w:ind w:firstLine="720"/>
        <w:rPr>
          <w:rFonts w:ascii="Times New Roman" w:eastAsia="Times New Roman" w:hAnsi="Times New Roman" w:cs="Times New Roman"/>
          <w:color w:val="000000" w:themeColor="text1"/>
          <w:sz w:val="24"/>
          <w:szCs w:val="24"/>
        </w:rPr>
      </w:pPr>
      <w:proofErr w:type="gramStart"/>
      <w:r w:rsidRPr="768FDD80">
        <w:rPr>
          <w:rFonts w:ascii="Times New Roman" w:eastAsia="Times New Roman" w:hAnsi="Times New Roman" w:cs="Times New Roman"/>
          <w:color w:val="000000" w:themeColor="text1"/>
          <w:sz w:val="24"/>
          <w:szCs w:val="24"/>
        </w:rPr>
        <w:t>In order to</w:t>
      </w:r>
      <w:proofErr w:type="gramEnd"/>
      <w:r w:rsidRPr="768FDD80">
        <w:rPr>
          <w:rFonts w:ascii="Times New Roman" w:eastAsia="Times New Roman" w:hAnsi="Times New Roman" w:cs="Times New Roman"/>
          <w:color w:val="000000" w:themeColor="text1"/>
          <w:sz w:val="24"/>
          <w:szCs w:val="24"/>
        </w:rPr>
        <w:t xml:space="preserve"> successfully implement our dashboard, we'll need</w:t>
      </w:r>
      <w:r w:rsidR="64BF3152" w:rsidRPr="64BF3152">
        <w:rPr>
          <w:rFonts w:ascii="Times New Roman" w:eastAsia="Times New Roman" w:hAnsi="Times New Roman" w:cs="Times New Roman"/>
          <w:color w:val="000000" w:themeColor="text1"/>
          <w:sz w:val="24"/>
          <w:szCs w:val="24"/>
        </w:rPr>
        <w:t xml:space="preserve"> a number of software </w:t>
      </w:r>
      <w:r w:rsidR="0872E7E3" w:rsidRPr="0872E7E3">
        <w:rPr>
          <w:rFonts w:ascii="Times New Roman" w:eastAsia="Times New Roman" w:hAnsi="Times New Roman" w:cs="Times New Roman"/>
          <w:color w:val="000000" w:themeColor="text1"/>
          <w:sz w:val="24"/>
          <w:szCs w:val="24"/>
        </w:rPr>
        <w:t>tools to build our application.</w:t>
      </w:r>
      <w:r w:rsidR="003C3FED">
        <w:rPr>
          <w:rFonts w:ascii="Times New Roman" w:eastAsia="Times New Roman" w:hAnsi="Times New Roman" w:cs="Times New Roman"/>
          <w:color w:val="000000" w:themeColor="text1"/>
          <w:sz w:val="24"/>
          <w:szCs w:val="24"/>
        </w:rPr>
        <w:t xml:space="preserve"> </w:t>
      </w:r>
      <w:r w:rsidR="64BF3152" w:rsidRPr="64BF3152">
        <w:rPr>
          <w:rFonts w:ascii="Times New Roman" w:eastAsia="Times New Roman" w:hAnsi="Times New Roman" w:cs="Times New Roman"/>
          <w:color w:val="000000" w:themeColor="text1"/>
          <w:sz w:val="24"/>
          <w:szCs w:val="24"/>
        </w:rPr>
        <w:t xml:space="preserve">These include Django, AngularJS, </w:t>
      </w:r>
      <w:r w:rsidR="5ABAE4D9" w:rsidRPr="5ABAE4D9">
        <w:rPr>
          <w:rFonts w:ascii="Times New Roman" w:eastAsia="Times New Roman" w:hAnsi="Times New Roman" w:cs="Times New Roman"/>
          <w:color w:val="000000" w:themeColor="text1"/>
          <w:sz w:val="24"/>
          <w:szCs w:val="24"/>
        </w:rPr>
        <w:t>Python</w:t>
      </w:r>
      <w:r w:rsidR="000D67D4">
        <w:rPr>
          <w:rFonts w:ascii="Times New Roman" w:eastAsia="Times New Roman" w:hAnsi="Times New Roman" w:cs="Times New Roman"/>
          <w:color w:val="000000" w:themeColor="text1"/>
          <w:sz w:val="24"/>
          <w:szCs w:val="24"/>
        </w:rPr>
        <w:t xml:space="preserve"> 3.0</w:t>
      </w:r>
      <w:r w:rsidR="5ABAE4D9" w:rsidRPr="5ABAE4D9">
        <w:rPr>
          <w:rFonts w:ascii="Times New Roman" w:eastAsia="Times New Roman" w:hAnsi="Times New Roman" w:cs="Times New Roman"/>
          <w:color w:val="000000" w:themeColor="text1"/>
          <w:sz w:val="24"/>
          <w:szCs w:val="24"/>
        </w:rPr>
        <w:t xml:space="preserve">, </w:t>
      </w:r>
      <w:r w:rsidR="365F2ECC" w:rsidRPr="365F2ECC">
        <w:rPr>
          <w:rFonts w:ascii="Times New Roman" w:eastAsia="Times New Roman" w:hAnsi="Times New Roman" w:cs="Times New Roman"/>
          <w:color w:val="000000" w:themeColor="text1"/>
          <w:sz w:val="24"/>
          <w:szCs w:val="24"/>
        </w:rPr>
        <w:t>PostgreSQL and Bootstrap.</w:t>
      </w:r>
      <w:r w:rsidR="003C3FED">
        <w:rPr>
          <w:rFonts w:ascii="Times New Roman" w:eastAsia="Times New Roman" w:hAnsi="Times New Roman" w:cs="Times New Roman"/>
          <w:color w:val="000000" w:themeColor="text1"/>
          <w:sz w:val="24"/>
          <w:szCs w:val="24"/>
        </w:rPr>
        <w:t xml:space="preserve"> </w:t>
      </w:r>
      <w:proofErr w:type="gramStart"/>
      <w:r w:rsidR="0872E7E3" w:rsidRPr="0872E7E3">
        <w:rPr>
          <w:rFonts w:ascii="Times New Roman" w:eastAsia="Times New Roman" w:hAnsi="Times New Roman" w:cs="Times New Roman"/>
          <w:color w:val="000000" w:themeColor="text1"/>
          <w:sz w:val="24"/>
          <w:szCs w:val="24"/>
        </w:rPr>
        <w:t>All of these</w:t>
      </w:r>
      <w:proofErr w:type="gramEnd"/>
      <w:r w:rsidR="0872E7E3" w:rsidRPr="0872E7E3">
        <w:rPr>
          <w:rFonts w:ascii="Times New Roman" w:eastAsia="Times New Roman" w:hAnsi="Times New Roman" w:cs="Times New Roman"/>
          <w:color w:val="000000" w:themeColor="text1"/>
          <w:sz w:val="24"/>
          <w:szCs w:val="24"/>
        </w:rPr>
        <w:t xml:space="preserve"> items ar</w:t>
      </w:r>
      <w:r w:rsidR="000D67D4">
        <w:rPr>
          <w:rFonts w:ascii="Times New Roman" w:eastAsia="Times New Roman" w:hAnsi="Times New Roman" w:cs="Times New Roman"/>
          <w:color w:val="000000" w:themeColor="text1"/>
          <w:sz w:val="24"/>
          <w:szCs w:val="24"/>
        </w:rPr>
        <w:t xml:space="preserve">e freely available for download. </w:t>
      </w:r>
      <w:r w:rsidR="0872E7E3" w:rsidRPr="0872E7E3">
        <w:rPr>
          <w:rFonts w:ascii="Times New Roman" w:eastAsia="Times New Roman" w:hAnsi="Times New Roman" w:cs="Times New Roman"/>
          <w:color w:val="000000" w:themeColor="text1"/>
          <w:sz w:val="24"/>
          <w:szCs w:val="24"/>
        </w:rPr>
        <w:t xml:space="preserve">An EC2 instance </w:t>
      </w:r>
      <w:r w:rsidR="1CD9F1DD" w:rsidRPr="0872E7E3">
        <w:rPr>
          <w:rFonts w:ascii="Times New Roman" w:eastAsia="Times New Roman" w:hAnsi="Times New Roman" w:cs="Times New Roman"/>
          <w:color w:val="000000" w:themeColor="text1"/>
          <w:sz w:val="24"/>
          <w:szCs w:val="24"/>
        </w:rPr>
        <w:t xml:space="preserve">and </w:t>
      </w:r>
      <w:r w:rsidR="0872E7E3" w:rsidRPr="0872E7E3">
        <w:rPr>
          <w:rFonts w:ascii="Times New Roman" w:eastAsia="Times New Roman" w:hAnsi="Times New Roman" w:cs="Times New Roman"/>
          <w:color w:val="000000" w:themeColor="text1"/>
          <w:sz w:val="24"/>
          <w:szCs w:val="24"/>
        </w:rPr>
        <w:t xml:space="preserve">an RDS instance </w:t>
      </w:r>
      <w:r w:rsidR="1CD9F1DD" w:rsidRPr="0872E7E3">
        <w:rPr>
          <w:rFonts w:ascii="Times New Roman" w:eastAsia="Times New Roman" w:hAnsi="Times New Roman" w:cs="Times New Roman"/>
          <w:color w:val="000000" w:themeColor="text1"/>
          <w:sz w:val="24"/>
          <w:szCs w:val="24"/>
        </w:rPr>
        <w:t xml:space="preserve">will be required to host </w:t>
      </w:r>
      <w:r w:rsidR="0D6DA864" w:rsidRPr="0872E7E3">
        <w:rPr>
          <w:rFonts w:ascii="Times New Roman" w:eastAsia="Times New Roman" w:hAnsi="Times New Roman" w:cs="Times New Roman"/>
          <w:color w:val="000000" w:themeColor="text1"/>
          <w:sz w:val="24"/>
          <w:szCs w:val="24"/>
        </w:rPr>
        <w:t xml:space="preserve">the application and </w:t>
      </w:r>
      <w:r w:rsidR="0872E7E3" w:rsidRPr="0872E7E3">
        <w:rPr>
          <w:rFonts w:ascii="Times New Roman" w:eastAsia="Times New Roman" w:hAnsi="Times New Roman" w:cs="Times New Roman"/>
          <w:color w:val="000000" w:themeColor="text1"/>
          <w:sz w:val="24"/>
          <w:szCs w:val="24"/>
        </w:rPr>
        <w:t>database.</w:t>
      </w:r>
      <w:r w:rsidR="003C3FED">
        <w:rPr>
          <w:rFonts w:ascii="Times New Roman" w:eastAsia="Times New Roman" w:hAnsi="Times New Roman" w:cs="Times New Roman"/>
          <w:color w:val="000000" w:themeColor="text1"/>
          <w:sz w:val="24"/>
          <w:szCs w:val="24"/>
        </w:rPr>
        <w:t xml:space="preserve"> </w:t>
      </w:r>
      <w:r w:rsidR="6E601F4B" w:rsidRPr="6E601F4B">
        <w:rPr>
          <w:rFonts w:ascii="Times New Roman" w:eastAsia="Times New Roman" w:hAnsi="Times New Roman" w:cs="Times New Roman"/>
          <w:color w:val="000000" w:themeColor="text1"/>
          <w:sz w:val="24"/>
          <w:szCs w:val="24"/>
        </w:rPr>
        <w:t>Both EC2 and RDS are Amazon Web Services, and as such, have a cost associated with them.</w:t>
      </w:r>
      <w:r w:rsidR="7D668DE6">
        <w:rPr>
          <w:rFonts w:ascii="Times New Roman" w:eastAsia="Times New Roman" w:hAnsi="Times New Roman" w:cs="Times New Roman"/>
          <w:color w:val="000000" w:themeColor="text1"/>
          <w:sz w:val="24"/>
          <w:szCs w:val="24"/>
        </w:rPr>
        <w:t xml:space="preserve"> </w:t>
      </w:r>
      <w:r w:rsidR="6E601F4B" w:rsidRPr="6E601F4B">
        <w:rPr>
          <w:rFonts w:ascii="Times New Roman" w:eastAsia="Times New Roman" w:hAnsi="Times New Roman" w:cs="Times New Roman"/>
          <w:color w:val="000000" w:themeColor="text1"/>
          <w:sz w:val="24"/>
          <w:szCs w:val="24"/>
        </w:rPr>
        <w:t>Our sponsor has provided us with a sandbox environment, giving us permissions to create these instances as needed.</w:t>
      </w:r>
      <w:r w:rsidR="003C3FED">
        <w:rPr>
          <w:rFonts w:ascii="Times New Roman" w:eastAsia="Times New Roman" w:hAnsi="Times New Roman" w:cs="Times New Roman"/>
          <w:color w:val="000000" w:themeColor="text1"/>
          <w:sz w:val="24"/>
          <w:szCs w:val="24"/>
        </w:rPr>
        <w:t xml:space="preserve"> </w:t>
      </w:r>
    </w:p>
    <w:p w14:paraId="1B3F7BE4" w14:textId="7C6F2291" w:rsidR="00630866" w:rsidRPr="00934607" w:rsidRDefault="00630866" w:rsidP="004D3774">
      <w:pPr>
        <w:spacing w:line="360" w:lineRule="auto"/>
        <w:rPr>
          <w:rFonts w:ascii="Times New Roman" w:hAnsi="Times New Roman" w:cs="Times New Roman"/>
          <w:sz w:val="24"/>
          <w:szCs w:val="24"/>
        </w:rPr>
      </w:pPr>
    </w:p>
    <w:p w14:paraId="04065392" w14:textId="76B124EC" w:rsidR="5FE60DDD" w:rsidRPr="006738EE" w:rsidRDefault="474527EF">
      <w:pPr>
        <w:jc w:val="center"/>
        <w:rPr>
          <w:rFonts w:ascii="Times New Roman" w:eastAsia="Times New Roman" w:hAnsi="Times New Roman" w:cs="Times New Roman"/>
          <w:sz w:val="32"/>
          <w:szCs w:val="32"/>
        </w:rPr>
      </w:pPr>
      <w:commentRangeStart w:id="41"/>
      <w:r w:rsidRPr="474527EF">
        <w:rPr>
          <w:rFonts w:ascii="Times New Roman" w:eastAsia="Times New Roman" w:hAnsi="Times New Roman" w:cs="Times New Roman"/>
          <w:b/>
          <w:bCs/>
          <w:color w:val="000000" w:themeColor="text1"/>
          <w:sz w:val="32"/>
          <w:szCs w:val="32"/>
        </w:rPr>
        <w:t>Requirements</w:t>
      </w:r>
      <w:commentRangeEnd w:id="41"/>
      <w:r w:rsidR="00134191">
        <w:rPr>
          <w:rStyle w:val="CommentReference"/>
        </w:rPr>
        <w:commentReference w:id="41"/>
      </w:r>
    </w:p>
    <w:p w14:paraId="14727601" w14:textId="78371730" w:rsidR="00465B51" w:rsidRDefault="43B01584" w:rsidP="006738EE">
      <w:pPr>
        <w:spacing w:after="0" w:line="360" w:lineRule="auto"/>
        <w:ind w:firstLine="720"/>
      </w:pPr>
      <w:r w:rsidRPr="1DB7B15C">
        <w:rPr>
          <w:rFonts w:ascii="Times New Roman" w:eastAsia="Times New Roman" w:hAnsi="Times New Roman" w:cs="Times New Roman"/>
          <w:sz w:val="24"/>
          <w:szCs w:val="24"/>
        </w:rPr>
        <w:t xml:space="preserve">The following are functional requirements for the security dashboard. </w:t>
      </w:r>
      <w:r w:rsidR="10D9372D" w:rsidRPr="1DB7B15C">
        <w:rPr>
          <w:rFonts w:ascii="Times New Roman" w:eastAsia="Times New Roman" w:hAnsi="Times New Roman" w:cs="Times New Roman"/>
          <w:sz w:val="24"/>
          <w:szCs w:val="24"/>
        </w:rPr>
        <w:t>Users shall be able to create</w:t>
      </w:r>
      <w:r w:rsidR="64BF3152" w:rsidRPr="1DB7B15C">
        <w:rPr>
          <w:rFonts w:ascii="Times New Roman" w:eastAsia="Times New Roman" w:hAnsi="Times New Roman" w:cs="Times New Roman"/>
          <w:sz w:val="24"/>
          <w:szCs w:val="24"/>
        </w:rPr>
        <w:t>,</w:t>
      </w:r>
      <w:r w:rsidR="10D9372D" w:rsidRPr="1DB7B15C">
        <w:rPr>
          <w:rFonts w:ascii="Times New Roman" w:eastAsia="Times New Roman" w:hAnsi="Times New Roman" w:cs="Times New Roman"/>
          <w:sz w:val="24"/>
          <w:szCs w:val="24"/>
        </w:rPr>
        <w:t xml:space="preserve"> </w:t>
      </w:r>
      <w:commentRangeStart w:id="42"/>
      <w:r w:rsidR="10D9372D" w:rsidRPr="1DB7B15C">
        <w:rPr>
          <w:rFonts w:ascii="Times New Roman" w:eastAsia="Times New Roman" w:hAnsi="Times New Roman" w:cs="Times New Roman"/>
          <w:sz w:val="24"/>
          <w:szCs w:val="24"/>
        </w:rPr>
        <w:t xml:space="preserve">select and view </w:t>
      </w:r>
      <w:commentRangeEnd w:id="42"/>
      <w:r w:rsidR="002B7A23">
        <w:rPr>
          <w:rStyle w:val="CommentReference"/>
        </w:rPr>
        <w:commentReference w:id="42"/>
      </w:r>
      <w:r w:rsidR="10D9372D" w:rsidRPr="1DB7B15C">
        <w:rPr>
          <w:rFonts w:ascii="Times New Roman" w:eastAsia="Times New Roman" w:hAnsi="Times New Roman" w:cs="Times New Roman"/>
          <w:sz w:val="24"/>
          <w:szCs w:val="24"/>
        </w:rPr>
        <w:t xml:space="preserve">all current modules as well as add new ones when needed. </w:t>
      </w:r>
      <w:r w:rsidR="09341F11" w:rsidRPr="1DB7B15C">
        <w:rPr>
          <w:rFonts w:ascii="Times New Roman" w:eastAsia="Times New Roman" w:hAnsi="Times New Roman" w:cs="Times New Roman"/>
          <w:sz w:val="24"/>
          <w:szCs w:val="24"/>
        </w:rPr>
        <w:t xml:space="preserve">The system </w:t>
      </w:r>
      <w:r w:rsidR="09341F11" w:rsidRPr="1DB7B15C">
        <w:rPr>
          <w:rFonts w:ascii="Times New Roman" w:eastAsia="Times New Roman" w:hAnsi="Times New Roman" w:cs="Times New Roman"/>
          <w:sz w:val="24"/>
          <w:szCs w:val="24"/>
        </w:rPr>
        <w:lastRenderedPageBreak/>
        <w:t xml:space="preserve">will also be responsible for notifying the user of any new security alerts that were updated. </w:t>
      </w:r>
      <w:r w:rsidR="74AF1471" w:rsidRPr="1DB7B15C">
        <w:rPr>
          <w:rFonts w:ascii="Times New Roman" w:eastAsia="Times New Roman" w:hAnsi="Times New Roman" w:cs="Times New Roman"/>
          <w:sz w:val="24"/>
          <w:szCs w:val="24"/>
        </w:rPr>
        <w:t xml:space="preserve">The system shall also have multiple filtering options to allow a user to narrow down data. </w:t>
      </w:r>
      <w:r w:rsidR="6EFFC13F" w:rsidRPr="1DB7B15C">
        <w:rPr>
          <w:rFonts w:ascii="Times New Roman" w:eastAsia="Times New Roman" w:hAnsi="Times New Roman" w:cs="Times New Roman"/>
          <w:sz w:val="24"/>
          <w:szCs w:val="24"/>
        </w:rPr>
        <w:t>The date is one of the filtering options w</w:t>
      </w:r>
      <w:r w:rsidR="50C99067" w:rsidRPr="1DB7B15C">
        <w:rPr>
          <w:rFonts w:ascii="Times New Roman" w:eastAsia="Times New Roman" w:hAnsi="Times New Roman" w:cs="Times New Roman"/>
          <w:sz w:val="24"/>
          <w:szCs w:val="24"/>
        </w:rPr>
        <w:t>hich allows the</w:t>
      </w:r>
      <w:r w:rsidR="6EFFC13F" w:rsidRPr="1DB7B15C">
        <w:rPr>
          <w:rFonts w:ascii="Times New Roman" w:eastAsia="Times New Roman" w:hAnsi="Times New Roman" w:cs="Times New Roman"/>
          <w:sz w:val="24"/>
          <w:szCs w:val="24"/>
        </w:rPr>
        <w:t xml:space="preserve"> user to search for security data </w:t>
      </w:r>
      <w:r w:rsidR="660054EF" w:rsidRPr="1DB7B15C">
        <w:rPr>
          <w:rFonts w:ascii="Times New Roman" w:eastAsia="Times New Roman" w:hAnsi="Times New Roman" w:cs="Times New Roman"/>
          <w:sz w:val="24"/>
          <w:szCs w:val="24"/>
        </w:rPr>
        <w:t xml:space="preserve">in incrementing or </w:t>
      </w:r>
      <w:r w:rsidR="68267E50" w:rsidRPr="1DB7B15C">
        <w:rPr>
          <w:rFonts w:ascii="Times New Roman" w:eastAsia="Times New Roman" w:hAnsi="Times New Roman" w:cs="Times New Roman"/>
          <w:sz w:val="24"/>
          <w:szCs w:val="24"/>
        </w:rPr>
        <w:t>decrementing</w:t>
      </w:r>
      <w:r w:rsidR="660054EF" w:rsidRPr="1DB7B15C">
        <w:rPr>
          <w:rFonts w:ascii="Times New Roman" w:eastAsia="Times New Roman" w:hAnsi="Times New Roman" w:cs="Times New Roman"/>
          <w:sz w:val="24"/>
          <w:szCs w:val="24"/>
        </w:rPr>
        <w:t xml:space="preserve"> </w:t>
      </w:r>
      <w:r w:rsidR="64BF3152" w:rsidRPr="1DB7B15C">
        <w:rPr>
          <w:rFonts w:ascii="Times New Roman" w:eastAsia="Times New Roman" w:hAnsi="Times New Roman" w:cs="Times New Roman"/>
          <w:sz w:val="24"/>
          <w:szCs w:val="24"/>
        </w:rPr>
        <w:t xml:space="preserve">date </w:t>
      </w:r>
      <w:r w:rsidR="660054EF" w:rsidRPr="1DB7B15C">
        <w:rPr>
          <w:rFonts w:ascii="Times New Roman" w:eastAsia="Times New Roman" w:hAnsi="Times New Roman" w:cs="Times New Roman"/>
          <w:sz w:val="24"/>
          <w:szCs w:val="24"/>
        </w:rPr>
        <w:t xml:space="preserve">order as well as </w:t>
      </w:r>
      <w:r w:rsidR="68267E50" w:rsidRPr="1DB7B15C">
        <w:rPr>
          <w:rFonts w:ascii="Times New Roman" w:eastAsia="Times New Roman" w:hAnsi="Times New Roman" w:cs="Times New Roman"/>
          <w:sz w:val="24"/>
          <w:szCs w:val="24"/>
        </w:rPr>
        <w:t>the ability to</w:t>
      </w:r>
      <w:ins w:id="43" w:author="Nick Freeman" w:date="2016-12-12T19:28:00Z">
        <w:r w:rsidR="00134191">
          <w:rPr>
            <w:rFonts w:ascii="Times New Roman" w:eastAsia="Times New Roman" w:hAnsi="Times New Roman" w:cs="Times New Roman"/>
            <w:sz w:val="24"/>
            <w:szCs w:val="24"/>
          </w:rPr>
          <w:t xml:space="preserve"> filter by</w:t>
        </w:r>
      </w:ins>
      <w:del w:id="44" w:author="Nick Freeman" w:date="2016-12-12T19:28:00Z">
        <w:r w:rsidR="68267E50" w:rsidRPr="1DB7B15C" w:rsidDel="00134191">
          <w:rPr>
            <w:rFonts w:ascii="Times New Roman" w:eastAsia="Times New Roman" w:hAnsi="Times New Roman" w:cs="Times New Roman"/>
            <w:sz w:val="24"/>
            <w:szCs w:val="24"/>
          </w:rPr>
          <w:delText xml:space="preserve"> </w:delText>
        </w:r>
        <w:r w:rsidR="660054EF" w:rsidRPr="1DB7B15C" w:rsidDel="00134191">
          <w:rPr>
            <w:rFonts w:ascii="Times New Roman" w:eastAsia="Times New Roman" w:hAnsi="Times New Roman" w:cs="Times New Roman"/>
            <w:sz w:val="24"/>
            <w:szCs w:val="24"/>
          </w:rPr>
          <w:delText>type in</w:delText>
        </w:r>
      </w:del>
      <w:r w:rsidR="660054EF" w:rsidRPr="1DB7B15C">
        <w:rPr>
          <w:rFonts w:ascii="Times New Roman" w:eastAsia="Times New Roman" w:hAnsi="Times New Roman" w:cs="Times New Roman"/>
          <w:sz w:val="24"/>
          <w:szCs w:val="24"/>
        </w:rPr>
        <w:t xml:space="preserve"> a </w:t>
      </w:r>
      <w:r w:rsidR="68267E50" w:rsidRPr="1DB7B15C">
        <w:rPr>
          <w:rFonts w:ascii="Times New Roman" w:eastAsia="Times New Roman" w:hAnsi="Times New Roman" w:cs="Times New Roman"/>
          <w:sz w:val="24"/>
          <w:szCs w:val="24"/>
        </w:rPr>
        <w:t>range</w:t>
      </w:r>
      <w:ins w:id="45" w:author="Nick Freeman" w:date="2016-12-12T19:28:00Z">
        <w:r w:rsidR="00134191">
          <w:rPr>
            <w:rFonts w:ascii="Times New Roman" w:eastAsia="Times New Roman" w:hAnsi="Times New Roman" w:cs="Times New Roman"/>
            <w:sz w:val="24"/>
            <w:szCs w:val="24"/>
          </w:rPr>
          <w:t xml:space="preserve"> of dates</w:t>
        </w:r>
      </w:ins>
      <w:r w:rsidR="68267E50" w:rsidRPr="1DB7B15C">
        <w:rPr>
          <w:rFonts w:ascii="Times New Roman" w:eastAsia="Times New Roman" w:hAnsi="Times New Roman" w:cs="Times New Roman"/>
          <w:sz w:val="24"/>
          <w:szCs w:val="24"/>
        </w:rPr>
        <w:t xml:space="preserve"> </w:t>
      </w:r>
      <w:r w:rsidR="5ABAE4D9" w:rsidRPr="1DB7B15C">
        <w:rPr>
          <w:rFonts w:ascii="Times New Roman" w:eastAsia="Times New Roman" w:hAnsi="Times New Roman" w:cs="Times New Roman"/>
          <w:sz w:val="24"/>
          <w:szCs w:val="24"/>
        </w:rPr>
        <w:t>or</w:t>
      </w:r>
      <w:r w:rsidR="68267E50" w:rsidRPr="1DB7B15C">
        <w:rPr>
          <w:rFonts w:ascii="Times New Roman" w:eastAsia="Times New Roman" w:hAnsi="Times New Roman" w:cs="Times New Roman"/>
          <w:sz w:val="24"/>
          <w:szCs w:val="24"/>
        </w:rPr>
        <w:t xml:space="preserve"> single date. Another filtering option is module name which will allow the user to type in the </w:t>
      </w:r>
      <w:r w:rsidR="660054EF" w:rsidRPr="1DB7B15C">
        <w:rPr>
          <w:rFonts w:ascii="Times New Roman" w:eastAsia="Times New Roman" w:hAnsi="Times New Roman" w:cs="Times New Roman"/>
          <w:sz w:val="24"/>
          <w:szCs w:val="24"/>
        </w:rPr>
        <w:t xml:space="preserve">specific </w:t>
      </w:r>
      <w:r w:rsidR="68267E50" w:rsidRPr="1DB7B15C">
        <w:rPr>
          <w:rFonts w:ascii="Times New Roman" w:eastAsia="Times New Roman" w:hAnsi="Times New Roman" w:cs="Times New Roman"/>
          <w:sz w:val="24"/>
          <w:szCs w:val="24"/>
        </w:rPr>
        <w:t xml:space="preserve">name of the module needed. Lastly a sorting filter shall be </w:t>
      </w:r>
      <w:r w:rsidR="00EF1A88">
        <w:rPr>
          <w:rFonts w:ascii="Times New Roman" w:eastAsia="Times New Roman" w:hAnsi="Times New Roman" w:cs="Times New Roman"/>
          <w:sz w:val="24"/>
          <w:szCs w:val="24"/>
        </w:rPr>
        <w:t>provided</w:t>
      </w:r>
      <w:r w:rsidR="00EF1A88" w:rsidRPr="1DB7B15C">
        <w:rPr>
          <w:rFonts w:ascii="Times New Roman" w:eastAsia="Times New Roman" w:hAnsi="Times New Roman" w:cs="Times New Roman"/>
          <w:sz w:val="24"/>
          <w:szCs w:val="24"/>
        </w:rPr>
        <w:t xml:space="preserve"> </w:t>
      </w:r>
      <w:r w:rsidR="68267E50" w:rsidRPr="1DB7B15C">
        <w:rPr>
          <w:rFonts w:ascii="Times New Roman" w:eastAsia="Times New Roman" w:hAnsi="Times New Roman" w:cs="Times New Roman"/>
          <w:sz w:val="24"/>
          <w:szCs w:val="24"/>
        </w:rPr>
        <w:t xml:space="preserve">so the user </w:t>
      </w:r>
      <w:proofErr w:type="gramStart"/>
      <w:r w:rsidR="68267E50" w:rsidRPr="1DB7B15C">
        <w:rPr>
          <w:rFonts w:ascii="Times New Roman" w:eastAsia="Times New Roman" w:hAnsi="Times New Roman" w:cs="Times New Roman"/>
          <w:sz w:val="24"/>
          <w:szCs w:val="24"/>
        </w:rPr>
        <w:t>is able to</w:t>
      </w:r>
      <w:proofErr w:type="gramEnd"/>
      <w:r w:rsidR="68267E50" w:rsidRPr="1DB7B15C">
        <w:rPr>
          <w:rFonts w:ascii="Times New Roman" w:eastAsia="Times New Roman" w:hAnsi="Times New Roman" w:cs="Times New Roman"/>
          <w:sz w:val="24"/>
          <w:szCs w:val="24"/>
        </w:rPr>
        <w:t xml:space="preserve"> search for modules in alphabetical order.</w:t>
      </w:r>
      <w:r w:rsidR="003C3FED" w:rsidRPr="1DB7B15C">
        <w:rPr>
          <w:rFonts w:ascii="Times New Roman" w:eastAsia="Times New Roman" w:hAnsi="Times New Roman" w:cs="Times New Roman"/>
          <w:sz w:val="24"/>
          <w:szCs w:val="24"/>
        </w:rPr>
        <w:t xml:space="preserve"> </w:t>
      </w:r>
      <w:r w:rsidR="003C3FED" w:rsidRPr="6609E90D">
        <w:t xml:space="preserve">   </w:t>
      </w:r>
    </w:p>
    <w:p w14:paraId="771F7B5C" w14:textId="2ED04500" w:rsidR="6A10B092" w:rsidRDefault="003C3FED" w:rsidP="006738EE">
      <w:pPr>
        <w:spacing w:after="0" w:line="360" w:lineRule="auto"/>
      </w:pPr>
      <w:r w:rsidRPr="6609E90D">
        <w:t xml:space="preserve">         </w:t>
      </w:r>
      <w:r w:rsidR="6EFFC13F" w:rsidRPr="6609E90D">
        <w:t xml:space="preserve"> </w:t>
      </w:r>
    </w:p>
    <w:p w14:paraId="4C697E01" w14:textId="55D3E778" w:rsidR="29170683" w:rsidRPr="004E3AF7" w:rsidRDefault="474527EF" w:rsidP="002B7A23">
      <w:pPr>
        <w:pStyle w:val="ListParagraph"/>
        <w:numPr>
          <w:ilvl w:val="0"/>
          <w:numId w:val="39"/>
        </w:numPr>
        <w:tabs>
          <w:tab w:val="num" w:pos="360"/>
        </w:tabs>
        <w:spacing w:after="0"/>
        <w:rPr>
          <w:rFonts w:asciiTheme="minorEastAsia" w:eastAsiaTheme="minorEastAsia" w:hAnsiTheme="minorEastAsia" w:cstheme="minorEastAsia"/>
          <w:color w:val="000000" w:themeColor="text1"/>
          <w:sz w:val="24"/>
          <w:szCs w:val="24"/>
        </w:rPr>
      </w:pPr>
      <w:r w:rsidRPr="474527EF">
        <w:rPr>
          <w:rFonts w:ascii="Times New Roman" w:eastAsia="Times New Roman" w:hAnsi="Times New Roman" w:cs="Times New Roman"/>
          <w:b/>
          <w:bCs/>
          <w:color w:val="000000" w:themeColor="text1"/>
          <w:sz w:val="24"/>
          <w:szCs w:val="24"/>
        </w:rPr>
        <w:t>Functional Requirements</w:t>
      </w:r>
    </w:p>
    <w:p w14:paraId="56FDB477" w14:textId="580FC87E" w:rsidR="29170683" w:rsidRPr="006738EE" w:rsidRDefault="474527EF" w:rsidP="006738EE">
      <w:pPr>
        <w:spacing w:after="0"/>
        <w:ind w:left="720"/>
        <w:rPr>
          <w:rFonts w:ascii="Times New Roman" w:eastAsia="Times New Roman" w:hAnsi="Times New Roman" w:cs="Times New Roman"/>
          <w:sz w:val="24"/>
          <w:szCs w:val="24"/>
        </w:rPr>
      </w:pPr>
      <w:r w:rsidRPr="474527EF">
        <w:rPr>
          <w:rFonts w:ascii="Times New Roman" w:eastAsia="Times New Roman" w:hAnsi="Times New Roman" w:cs="Times New Roman"/>
          <w:color w:val="000000" w:themeColor="text1"/>
          <w:sz w:val="24"/>
          <w:szCs w:val="24"/>
        </w:rPr>
        <w:t>1.1 Ability for user to select each module to view data</w:t>
      </w:r>
    </w:p>
    <w:p w14:paraId="4061552F" w14:textId="3F9177E8" w:rsidR="29170683" w:rsidRPr="006738EE" w:rsidRDefault="474527EF" w:rsidP="006738EE">
      <w:pPr>
        <w:spacing w:after="0"/>
        <w:ind w:left="720"/>
        <w:rPr>
          <w:rFonts w:ascii="Times New Roman" w:eastAsia="Times New Roman" w:hAnsi="Times New Roman" w:cs="Times New Roman"/>
          <w:sz w:val="24"/>
          <w:szCs w:val="24"/>
        </w:rPr>
      </w:pPr>
      <w:r w:rsidRPr="474527EF">
        <w:rPr>
          <w:rFonts w:ascii="Times New Roman" w:eastAsia="Times New Roman" w:hAnsi="Times New Roman" w:cs="Times New Roman"/>
          <w:color w:val="000000" w:themeColor="text1"/>
          <w:sz w:val="24"/>
          <w:szCs w:val="24"/>
        </w:rPr>
        <w:t>1.2 User able to add new modules</w:t>
      </w:r>
    </w:p>
    <w:p w14:paraId="1A6BB7DB" w14:textId="7EB4053C" w:rsidR="5FE60DDD" w:rsidRPr="006738EE" w:rsidRDefault="474527EF" w:rsidP="006738EE">
      <w:pPr>
        <w:spacing w:after="0"/>
        <w:ind w:firstLine="720"/>
        <w:rPr>
          <w:rFonts w:ascii="Times New Roman," w:eastAsia="Times New Roman," w:hAnsi="Times New Roman," w:cs="Times New Roman,"/>
          <w:sz w:val="24"/>
          <w:szCs w:val="24"/>
        </w:rPr>
      </w:pPr>
      <w:r w:rsidRPr="474527EF">
        <w:rPr>
          <w:rFonts w:ascii="Times New Roman" w:eastAsia="Times New Roman" w:hAnsi="Times New Roman" w:cs="Times New Roman"/>
          <w:color w:val="000000" w:themeColor="text1"/>
          <w:sz w:val="24"/>
          <w:szCs w:val="24"/>
        </w:rPr>
        <w:t>1.3 Filter security data</w:t>
      </w:r>
    </w:p>
    <w:p w14:paraId="0F3AD1B5" w14:textId="0E16D057" w:rsidR="5FE60DDD" w:rsidRPr="006738EE" w:rsidRDefault="474527EF" w:rsidP="006738EE">
      <w:pPr>
        <w:spacing w:after="0"/>
        <w:ind w:left="720" w:firstLine="720"/>
        <w:rPr>
          <w:rFonts w:ascii="Times New Roman," w:eastAsia="Times New Roman," w:hAnsi="Times New Roman," w:cs="Times New Roman,"/>
          <w:sz w:val="24"/>
          <w:szCs w:val="24"/>
        </w:rPr>
      </w:pPr>
      <w:r w:rsidRPr="474527EF">
        <w:rPr>
          <w:rFonts w:ascii="Times New Roman" w:eastAsia="Times New Roman" w:hAnsi="Times New Roman" w:cs="Times New Roman"/>
          <w:color w:val="000000" w:themeColor="text1"/>
          <w:sz w:val="24"/>
          <w:szCs w:val="24"/>
        </w:rPr>
        <w:t>1.3.1 Filter by date range</w:t>
      </w:r>
    </w:p>
    <w:p w14:paraId="5052BB8C" w14:textId="77FA0F48" w:rsidR="5FE60DDD" w:rsidRPr="006738EE" w:rsidRDefault="474527EF" w:rsidP="006738EE">
      <w:pPr>
        <w:spacing w:after="0"/>
        <w:ind w:left="720" w:firstLine="720"/>
        <w:rPr>
          <w:rFonts w:ascii="Times New Roman," w:eastAsia="Times New Roman," w:hAnsi="Times New Roman," w:cs="Times New Roman,"/>
          <w:sz w:val="24"/>
          <w:szCs w:val="24"/>
        </w:rPr>
      </w:pPr>
      <w:r w:rsidRPr="474527EF">
        <w:rPr>
          <w:rFonts w:ascii="Times New Roman" w:eastAsia="Times New Roman" w:hAnsi="Times New Roman" w:cs="Times New Roman"/>
          <w:color w:val="000000" w:themeColor="text1"/>
          <w:sz w:val="24"/>
          <w:szCs w:val="24"/>
        </w:rPr>
        <w:t>1.3.2 Filter by module name</w:t>
      </w:r>
    </w:p>
    <w:p w14:paraId="0459C195" w14:textId="36DD5A1D" w:rsidR="5FE60DDD" w:rsidRPr="006738EE" w:rsidRDefault="474527EF" w:rsidP="006738EE">
      <w:pPr>
        <w:spacing w:after="0"/>
        <w:ind w:left="720" w:firstLine="720"/>
        <w:rPr>
          <w:rFonts w:ascii="Times New Roman," w:eastAsia="Times New Roman," w:hAnsi="Times New Roman," w:cs="Times New Roman,"/>
          <w:sz w:val="24"/>
          <w:szCs w:val="24"/>
        </w:rPr>
      </w:pPr>
      <w:r w:rsidRPr="474527EF">
        <w:rPr>
          <w:rFonts w:ascii="Times New Roman" w:eastAsia="Times New Roman" w:hAnsi="Times New Roman" w:cs="Times New Roman"/>
          <w:color w:val="000000" w:themeColor="text1"/>
          <w:sz w:val="24"/>
          <w:szCs w:val="24"/>
        </w:rPr>
        <w:t>1.3.3 Sort modules alphabetically</w:t>
      </w:r>
    </w:p>
    <w:p w14:paraId="1A5DCE1B" w14:textId="7AFB49DE" w:rsidR="5FE60DDD" w:rsidRPr="006738EE" w:rsidRDefault="474527EF" w:rsidP="006738EE">
      <w:pPr>
        <w:spacing w:after="0"/>
        <w:ind w:left="720" w:firstLine="720"/>
        <w:rPr>
          <w:rFonts w:ascii="Times New Roman," w:eastAsia="Times New Roman," w:hAnsi="Times New Roman," w:cs="Times New Roman,"/>
          <w:sz w:val="24"/>
          <w:szCs w:val="24"/>
        </w:rPr>
      </w:pPr>
      <w:r w:rsidRPr="474527EF">
        <w:rPr>
          <w:rFonts w:ascii="Times New Roman" w:eastAsia="Times New Roman" w:hAnsi="Times New Roman" w:cs="Times New Roman"/>
          <w:color w:val="000000" w:themeColor="text1"/>
          <w:sz w:val="24"/>
          <w:szCs w:val="24"/>
        </w:rPr>
        <w:t xml:space="preserve">1.3.4 Sort modules by ascending/descending notification date </w:t>
      </w:r>
    </w:p>
    <w:p w14:paraId="1A1FE0B7" w14:textId="046078B2" w:rsidR="5FE60DDD" w:rsidRPr="006738EE" w:rsidRDefault="474527EF" w:rsidP="006738EE">
      <w:pPr>
        <w:spacing w:after="0"/>
        <w:ind w:firstLine="720"/>
        <w:rPr>
          <w:rFonts w:ascii="Times New Roman," w:eastAsia="Times New Roman," w:hAnsi="Times New Roman," w:cs="Times New Roman,"/>
          <w:sz w:val="24"/>
          <w:szCs w:val="24"/>
        </w:rPr>
      </w:pPr>
      <w:r w:rsidRPr="474527EF">
        <w:rPr>
          <w:rFonts w:ascii="Times New Roman" w:eastAsia="Times New Roman" w:hAnsi="Times New Roman" w:cs="Times New Roman"/>
          <w:color w:val="000000" w:themeColor="text1"/>
          <w:sz w:val="24"/>
          <w:szCs w:val="24"/>
        </w:rPr>
        <w:t xml:space="preserve">1.4 User </w:t>
      </w:r>
      <w:r w:rsidR="522EE229" w:rsidRPr="474527EF">
        <w:rPr>
          <w:rFonts w:ascii="Times New Roman" w:eastAsia="Times New Roman" w:hAnsi="Times New Roman" w:cs="Times New Roman"/>
          <w:color w:val="000000" w:themeColor="text1"/>
          <w:sz w:val="24"/>
          <w:szCs w:val="24"/>
        </w:rPr>
        <w:t>shall not be</w:t>
      </w:r>
      <w:r w:rsidR="10D9372D" w:rsidRPr="10D9372D">
        <w:rPr>
          <w:rFonts w:ascii="Times New Roman" w:eastAsia="Times New Roman" w:hAnsi="Times New Roman" w:cs="Times New Roman"/>
          <w:color w:val="000000" w:themeColor="text1"/>
          <w:sz w:val="24"/>
          <w:szCs w:val="24"/>
        </w:rPr>
        <w:t xml:space="preserve"> </w:t>
      </w:r>
      <w:r w:rsidR="615EE50C" w:rsidRPr="10D9372D">
        <w:rPr>
          <w:rFonts w:ascii="Times New Roman" w:eastAsia="Times New Roman" w:hAnsi="Times New Roman" w:cs="Times New Roman"/>
          <w:color w:val="000000" w:themeColor="text1"/>
          <w:sz w:val="24"/>
          <w:szCs w:val="24"/>
        </w:rPr>
        <w:t xml:space="preserve">permitted </w:t>
      </w:r>
      <w:r w:rsidRPr="474527EF">
        <w:rPr>
          <w:rFonts w:ascii="Times New Roman" w:eastAsia="Times New Roman" w:hAnsi="Times New Roman" w:cs="Times New Roman"/>
          <w:color w:val="000000" w:themeColor="text1"/>
          <w:sz w:val="24"/>
          <w:szCs w:val="24"/>
        </w:rPr>
        <w:t>to delete modules</w:t>
      </w:r>
      <w:r w:rsidR="615EE50C" w:rsidRPr="474527EF">
        <w:rPr>
          <w:rFonts w:ascii="Times New Roman" w:eastAsia="Times New Roman" w:hAnsi="Times New Roman" w:cs="Times New Roman"/>
          <w:color w:val="000000" w:themeColor="text1"/>
          <w:sz w:val="24"/>
          <w:szCs w:val="24"/>
        </w:rPr>
        <w:t xml:space="preserve"> through the website</w:t>
      </w:r>
    </w:p>
    <w:p w14:paraId="31735450" w14:textId="18948E1E" w:rsidR="5FE60DDD" w:rsidRPr="006738EE" w:rsidRDefault="474527EF" w:rsidP="006738EE">
      <w:pPr>
        <w:spacing w:after="0"/>
        <w:ind w:firstLine="720"/>
        <w:rPr>
          <w:rFonts w:ascii="Times New Roman" w:eastAsia="Times New Roman" w:hAnsi="Times New Roman" w:cs="Times New Roman"/>
          <w:sz w:val="24"/>
          <w:szCs w:val="24"/>
        </w:rPr>
      </w:pPr>
      <w:r w:rsidRPr="474527EF">
        <w:rPr>
          <w:rFonts w:ascii="Times New Roman" w:eastAsia="Times New Roman" w:hAnsi="Times New Roman" w:cs="Times New Roman"/>
          <w:color w:val="000000" w:themeColor="text1"/>
          <w:sz w:val="24"/>
          <w:szCs w:val="24"/>
        </w:rPr>
        <w:t xml:space="preserve">1.5 Notifications </w:t>
      </w:r>
      <w:r w:rsidR="7E9E6E84" w:rsidRPr="474527EF">
        <w:rPr>
          <w:rFonts w:ascii="Times New Roman" w:eastAsia="Times New Roman" w:hAnsi="Times New Roman" w:cs="Times New Roman"/>
          <w:color w:val="000000" w:themeColor="text1"/>
          <w:sz w:val="24"/>
          <w:szCs w:val="24"/>
        </w:rPr>
        <w:t xml:space="preserve">of high priority </w:t>
      </w:r>
      <w:r w:rsidR="39C3F02E" w:rsidRPr="474527EF">
        <w:rPr>
          <w:rFonts w:ascii="Times New Roman" w:eastAsia="Times New Roman" w:hAnsi="Times New Roman" w:cs="Times New Roman"/>
          <w:color w:val="000000" w:themeColor="text1"/>
          <w:sz w:val="24"/>
          <w:szCs w:val="24"/>
        </w:rPr>
        <w:t xml:space="preserve">security entries shall be sent to </w:t>
      </w:r>
      <w:ins w:id="46" w:author="Nick Freeman" w:date="2016-12-12T19:33:00Z">
        <w:r w:rsidR="00A205F8">
          <w:rPr>
            <w:rFonts w:ascii="Times New Roman" w:eastAsia="Times New Roman" w:hAnsi="Times New Roman" w:cs="Times New Roman"/>
            <w:color w:val="000000" w:themeColor="text1"/>
            <w:sz w:val="24"/>
            <w:szCs w:val="24"/>
          </w:rPr>
          <w:t xml:space="preserve">PureCloud </w:t>
        </w:r>
      </w:ins>
      <w:r w:rsidR="39C3F02E" w:rsidRPr="474527EF">
        <w:rPr>
          <w:rFonts w:ascii="Times New Roman" w:eastAsia="Times New Roman" w:hAnsi="Times New Roman" w:cs="Times New Roman"/>
          <w:color w:val="000000" w:themeColor="text1"/>
          <w:sz w:val="24"/>
          <w:szCs w:val="24"/>
        </w:rPr>
        <w:t>Webhooks</w:t>
      </w:r>
      <w:r w:rsidR="29170683">
        <w:br/>
      </w:r>
    </w:p>
    <w:p w14:paraId="44083297" w14:textId="347E2996" w:rsidR="6A10B092" w:rsidRPr="006738EE" w:rsidRDefault="6A10B092" w:rsidP="006738EE">
      <w:pPr>
        <w:spacing w:after="0" w:line="360" w:lineRule="auto"/>
        <w:ind w:firstLine="720"/>
        <w:rPr>
          <w:rFonts w:ascii="Times New Roman" w:eastAsia="Times New Roman" w:hAnsi="Times New Roman" w:cs="Times New Roman"/>
          <w:color w:val="000000" w:themeColor="text1"/>
          <w:sz w:val="24"/>
          <w:szCs w:val="24"/>
        </w:rPr>
      </w:pPr>
      <w:r w:rsidRPr="6A10B092">
        <w:rPr>
          <w:rFonts w:ascii="Times New Roman" w:eastAsia="Times New Roman" w:hAnsi="Times New Roman" w:cs="Times New Roman"/>
          <w:color w:val="000000" w:themeColor="text1"/>
          <w:sz w:val="24"/>
          <w:szCs w:val="24"/>
        </w:rPr>
        <w:t xml:space="preserve">The following are our non-functional requirements for the security dashboard. </w:t>
      </w:r>
      <w:r w:rsidR="324A213A" w:rsidRPr="6A10B092">
        <w:rPr>
          <w:rFonts w:ascii="Times New Roman" w:eastAsia="Times New Roman" w:hAnsi="Times New Roman" w:cs="Times New Roman"/>
          <w:color w:val="000000" w:themeColor="text1"/>
          <w:sz w:val="24"/>
          <w:szCs w:val="24"/>
        </w:rPr>
        <w:t>We need a system with fast response time</w:t>
      </w:r>
      <w:r w:rsidR="20989473" w:rsidRPr="20989473">
        <w:rPr>
          <w:rFonts w:ascii="Times New Roman" w:eastAsia="Times New Roman" w:hAnsi="Times New Roman" w:cs="Times New Roman"/>
          <w:color w:val="000000" w:themeColor="text1"/>
          <w:sz w:val="24"/>
          <w:szCs w:val="24"/>
        </w:rPr>
        <w:t xml:space="preserve">. </w:t>
      </w:r>
      <w:r w:rsidR="5842F9BC" w:rsidRPr="5842F9BC">
        <w:rPr>
          <w:rFonts w:ascii="Times New Roman" w:eastAsia="Times New Roman" w:hAnsi="Times New Roman" w:cs="Times New Roman"/>
          <w:color w:val="000000" w:themeColor="text1"/>
          <w:sz w:val="24"/>
          <w:szCs w:val="24"/>
        </w:rPr>
        <w:t>We also want to be able to have seemingly instantaneous updates of database tables whenever valid information is received by t</w:t>
      </w:r>
      <w:r w:rsidR="00455B47">
        <w:rPr>
          <w:rFonts w:ascii="Times New Roman" w:eastAsia="Times New Roman" w:hAnsi="Times New Roman" w:cs="Times New Roman"/>
          <w:color w:val="000000" w:themeColor="text1"/>
          <w:sz w:val="24"/>
          <w:szCs w:val="24"/>
        </w:rPr>
        <w:t xml:space="preserve">he system. Along with this, the </w:t>
      </w:r>
      <w:r w:rsidR="5842F9BC" w:rsidRPr="5842F9BC">
        <w:rPr>
          <w:rFonts w:ascii="Times New Roman" w:eastAsia="Times New Roman" w:hAnsi="Times New Roman" w:cs="Times New Roman"/>
          <w:color w:val="000000" w:themeColor="text1"/>
          <w:sz w:val="24"/>
          <w:szCs w:val="24"/>
        </w:rPr>
        <w:t xml:space="preserve">system must run continuously and provide fast feedback to users on requested </w:t>
      </w:r>
      <w:r w:rsidR="2503EB56" w:rsidRPr="2503EB56">
        <w:rPr>
          <w:rFonts w:ascii="Times New Roman" w:eastAsia="Times New Roman" w:hAnsi="Times New Roman" w:cs="Times New Roman"/>
          <w:color w:val="000000" w:themeColor="text1"/>
          <w:sz w:val="24"/>
          <w:szCs w:val="24"/>
        </w:rPr>
        <w:t xml:space="preserve">modules. </w:t>
      </w:r>
      <w:r w:rsidR="7972CC46" w:rsidRPr="7972CC46">
        <w:rPr>
          <w:rFonts w:ascii="Times New Roman" w:eastAsia="Times New Roman" w:hAnsi="Times New Roman" w:cs="Times New Roman"/>
          <w:color w:val="000000" w:themeColor="text1"/>
          <w:sz w:val="24"/>
          <w:szCs w:val="24"/>
        </w:rPr>
        <w:t>Lastly</w:t>
      </w:r>
      <w:r w:rsidR="2503EB56" w:rsidRPr="2503EB56">
        <w:rPr>
          <w:rFonts w:ascii="Times New Roman" w:eastAsia="Times New Roman" w:hAnsi="Times New Roman" w:cs="Times New Roman"/>
          <w:color w:val="000000" w:themeColor="text1"/>
          <w:sz w:val="24"/>
          <w:szCs w:val="24"/>
        </w:rPr>
        <w:t xml:space="preserve"> </w:t>
      </w:r>
      <w:r w:rsidR="00EB6950">
        <w:rPr>
          <w:rFonts w:ascii="Times New Roman" w:eastAsia="Times New Roman" w:hAnsi="Times New Roman" w:cs="Times New Roman"/>
          <w:color w:val="000000" w:themeColor="text1"/>
          <w:sz w:val="24"/>
          <w:szCs w:val="24"/>
        </w:rPr>
        <w:t xml:space="preserve">the </w:t>
      </w:r>
      <w:r w:rsidR="2503EB56" w:rsidRPr="2503EB56">
        <w:rPr>
          <w:rFonts w:ascii="Times New Roman" w:eastAsia="Times New Roman" w:hAnsi="Times New Roman" w:cs="Times New Roman"/>
          <w:color w:val="000000" w:themeColor="text1"/>
          <w:sz w:val="24"/>
          <w:szCs w:val="24"/>
        </w:rPr>
        <w:t xml:space="preserve">database </w:t>
      </w:r>
      <w:del w:id="47" w:author="Nick Freeman" w:date="2016-12-12T19:33:00Z">
        <w:r w:rsidR="2503EB56" w:rsidRPr="2503EB56" w:rsidDel="00CA5949">
          <w:rPr>
            <w:rFonts w:ascii="Times New Roman" w:eastAsia="Times New Roman" w:hAnsi="Times New Roman" w:cs="Times New Roman"/>
            <w:color w:val="000000" w:themeColor="text1"/>
            <w:sz w:val="24"/>
            <w:szCs w:val="24"/>
          </w:rPr>
          <w:delText>has to</w:delText>
        </w:r>
      </w:del>
      <w:ins w:id="48" w:author="Nick Freeman" w:date="2016-12-12T19:33:00Z">
        <w:r w:rsidR="00CA5949" w:rsidRPr="2503EB56">
          <w:rPr>
            <w:rFonts w:ascii="Times New Roman" w:eastAsia="Times New Roman" w:hAnsi="Times New Roman" w:cs="Times New Roman"/>
            <w:color w:val="000000" w:themeColor="text1"/>
            <w:sz w:val="24"/>
            <w:szCs w:val="24"/>
          </w:rPr>
          <w:t>must</w:t>
        </w:r>
      </w:ins>
      <w:r w:rsidR="2503EB56" w:rsidRPr="2503EB56">
        <w:rPr>
          <w:rFonts w:ascii="Times New Roman" w:eastAsia="Times New Roman" w:hAnsi="Times New Roman" w:cs="Times New Roman"/>
          <w:color w:val="000000" w:themeColor="text1"/>
          <w:sz w:val="24"/>
          <w:szCs w:val="24"/>
        </w:rPr>
        <w:t xml:space="preserve"> be expandable since every </w:t>
      </w:r>
      <w:r w:rsidR="7972CC46" w:rsidRPr="7972CC46">
        <w:rPr>
          <w:rFonts w:ascii="Times New Roman" w:eastAsia="Times New Roman" w:hAnsi="Times New Roman" w:cs="Times New Roman"/>
          <w:color w:val="000000" w:themeColor="text1"/>
          <w:sz w:val="24"/>
          <w:szCs w:val="24"/>
        </w:rPr>
        <w:t>new module will create tables in the database.</w:t>
      </w:r>
      <w:r w:rsidR="003C3FED">
        <w:rPr>
          <w:rFonts w:ascii="Times New Roman" w:eastAsia="Times New Roman" w:hAnsi="Times New Roman" w:cs="Times New Roman"/>
          <w:color w:val="000000" w:themeColor="text1"/>
          <w:sz w:val="24"/>
          <w:szCs w:val="24"/>
        </w:rPr>
        <w:t xml:space="preserve"> </w:t>
      </w:r>
    </w:p>
    <w:p w14:paraId="3C8BCA30" w14:textId="6E90D215" w:rsidR="6A10B092" w:rsidRDefault="6A10B092" w:rsidP="006738EE">
      <w:pPr>
        <w:spacing w:after="0"/>
        <w:ind w:firstLine="720"/>
      </w:pPr>
    </w:p>
    <w:p w14:paraId="0CBC2568" w14:textId="7AF49AF4" w:rsidR="5FE60DDD" w:rsidRPr="006C4912" w:rsidRDefault="474527EF" w:rsidP="002B7A23">
      <w:pPr>
        <w:pStyle w:val="ListParagraph"/>
        <w:numPr>
          <w:ilvl w:val="0"/>
          <w:numId w:val="39"/>
        </w:numPr>
        <w:tabs>
          <w:tab w:val="num" w:pos="360"/>
        </w:tabs>
        <w:spacing w:after="0"/>
        <w:rPr>
          <w:rFonts w:asciiTheme="minorEastAsia" w:eastAsiaTheme="minorEastAsia" w:hAnsiTheme="minorEastAsia" w:cstheme="minorEastAsia"/>
          <w:color w:val="000000" w:themeColor="text1"/>
          <w:sz w:val="24"/>
          <w:szCs w:val="24"/>
        </w:rPr>
      </w:pPr>
      <w:r w:rsidRPr="006C4912">
        <w:rPr>
          <w:rFonts w:ascii="Times New Roman" w:eastAsia="Times New Roman" w:hAnsi="Times New Roman" w:cs="Times New Roman"/>
          <w:b/>
          <w:bCs/>
          <w:color w:val="000000" w:themeColor="text1"/>
          <w:sz w:val="24"/>
          <w:szCs w:val="24"/>
        </w:rPr>
        <w:t>Non-Functional Requirements</w:t>
      </w:r>
    </w:p>
    <w:p w14:paraId="781C5D69" w14:textId="7A27A1C9" w:rsidR="474527EF" w:rsidRPr="006738EE" w:rsidRDefault="00CA45D5" w:rsidP="006738EE">
      <w:pPr>
        <w:spacing w:after="0"/>
        <w:ind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r w:rsidR="474527EF" w:rsidRPr="474527EF">
        <w:rPr>
          <w:rFonts w:ascii="Times New Roman" w:eastAsia="Times New Roman" w:hAnsi="Times New Roman" w:cs="Times New Roman"/>
          <w:color w:val="000000" w:themeColor="text1"/>
          <w:sz w:val="24"/>
          <w:szCs w:val="24"/>
        </w:rPr>
        <w:t xml:space="preserve">.1 Must </w:t>
      </w:r>
      <w:r w:rsidR="5EA8F40B" w:rsidRPr="474527EF">
        <w:rPr>
          <w:rFonts w:ascii="Times New Roman" w:eastAsia="Times New Roman" w:hAnsi="Times New Roman" w:cs="Times New Roman"/>
          <w:color w:val="000000" w:themeColor="text1"/>
          <w:sz w:val="24"/>
          <w:szCs w:val="24"/>
        </w:rPr>
        <w:t>h</w:t>
      </w:r>
      <w:r w:rsidR="5C74E933" w:rsidRPr="474527EF">
        <w:rPr>
          <w:rFonts w:ascii="Times New Roman" w:eastAsia="Times New Roman" w:hAnsi="Times New Roman" w:cs="Times New Roman"/>
          <w:color w:val="000000" w:themeColor="text1"/>
          <w:sz w:val="24"/>
          <w:szCs w:val="24"/>
        </w:rPr>
        <w:t>ave seemingly instant response time when buttons are clicked</w:t>
      </w:r>
    </w:p>
    <w:p w14:paraId="6226B174" w14:textId="4FB55959" w:rsidR="5FE60DDD" w:rsidRPr="006738EE" w:rsidRDefault="00CA45D5" w:rsidP="006738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2</w:t>
      </w:r>
      <w:r w:rsidR="474527EF" w:rsidRPr="474527EF">
        <w:rPr>
          <w:rFonts w:ascii="Times New Roman" w:eastAsia="Times New Roman" w:hAnsi="Times New Roman" w:cs="Times New Roman"/>
          <w:color w:val="000000" w:themeColor="text1"/>
          <w:sz w:val="24"/>
          <w:szCs w:val="24"/>
        </w:rPr>
        <w:t xml:space="preserve">.2 Must update database as soon as valid </w:t>
      </w:r>
      <w:r w:rsidR="725C0060" w:rsidRPr="725C0060">
        <w:rPr>
          <w:rFonts w:ascii="Times New Roman" w:eastAsia="Times New Roman" w:hAnsi="Times New Roman" w:cs="Times New Roman"/>
          <w:color w:val="000000" w:themeColor="text1"/>
          <w:sz w:val="24"/>
          <w:szCs w:val="24"/>
        </w:rPr>
        <w:t xml:space="preserve">data </w:t>
      </w:r>
      <w:r w:rsidR="474527EF" w:rsidRPr="474527EF">
        <w:rPr>
          <w:rFonts w:ascii="Times New Roman" w:eastAsia="Times New Roman" w:hAnsi="Times New Roman" w:cs="Times New Roman"/>
          <w:color w:val="000000" w:themeColor="text1"/>
          <w:sz w:val="24"/>
          <w:szCs w:val="24"/>
        </w:rPr>
        <w:t xml:space="preserve">is sent to </w:t>
      </w:r>
      <w:r w:rsidR="76FEAF20" w:rsidRPr="474527EF">
        <w:rPr>
          <w:rFonts w:ascii="Times New Roman" w:eastAsia="Times New Roman" w:hAnsi="Times New Roman" w:cs="Times New Roman"/>
          <w:color w:val="000000" w:themeColor="text1"/>
          <w:sz w:val="24"/>
          <w:szCs w:val="24"/>
        </w:rPr>
        <w:t>the UI</w:t>
      </w:r>
    </w:p>
    <w:p w14:paraId="65AAB7E4" w14:textId="7B318E4F" w:rsidR="5FE60DDD" w:rsidRPr="006738EE" w:rsidRDefault="19740C39" w:rsidP="006738EE">
      <w:pPr>
        <w:spacing w:after="0"/>
        <w:ind w:firstLine="720"/>
        <w:rPr>
          <w:rFonts w:ascii="Times New Roman," w:eastAsia="Times New Roman," w:hAnsi="Times New Roman," w:cs="Times New Roman,"/>
          <w:sz w:val="24"/>
          <w:szCs w:val="24"/>
        </w:rPr>
      </w:pPr>
      <w:r w:rsidRPr="19740C39">
        <w:rPr>
          <w:rFonts w:ascii="Times New Roman" w:eastAsia="Times New Roman" w:hAnsi="Times New Roman" w:cs="Times New Roman"/>
          <w:color w:val="000000" w:themeColor="text1"/>
          <w:sz w:val="24"/>
          <w:szCs w:val="24"/>
        </w:rPr>
        <w:t>2.</w:t>
      </w:r>
      <w:r w:rsidR="09E46E8C" w:rsidRPr="19740C39">
        <w:rPr>
          <w:rFonts w:ascii="Times New Roman" w:eastAsia="Times New Roman" w:hAnsi="Times New Roman" w:cs="Times New Roman"/>
          <w:color w:val="000000" w:themeColor="text1"/>
          <w:sz w:val="24"/>
          <w:szCs w:val="24"/>
        </w:rPr>
        <w:t>3</w:t>
      </w:r>
      <w:r w:rsidRPr="19740C39">
        <w:rPr>
          <w:rFonts w:ascii="Times New Roman" w:eastAsia="Times New Roman" w:hAnsi="Times New Roman" w:cs="Times New Roman"/>
          <w:color w:val="000000" w:themeColor="text1"/>
          <w:sz w:val="24"/>
          <w:szCs w:val="24"/>
        </w:rPr>
        <w:t xml:space="preserve"> </w:t>
      </w:r>
      <w:r w:rsidR="474527EF" w:rsidRPr="00CA45D5">
        <w:rPr>
          <w:rFonts w:ascii="Times New Roman" w:eastAsia="Times New Roman" w:hAnsi="Times New Roman" w:cs="Times New Roman"/>
          <w:color w:val="000000" w:themeColor="text1"/>
          <w:sz w:val="24"/>
          <w:szCs w:val="24"/>
        </w:rPr>
        <w:t xml:space="preserve">Must be able to </w:t>
      </w:r>
      <w:commentRangeStart w:id="49"/>
      <w:r w:rsidR="474527EF" w:rsidRPr="00CA45D5">
        <w:rPr>
          <w:rFonts w:ascii="Times New Roman" w:eastAsia="Times New Roman" w:hAnsi="Times New Roman" w:cs="Times New Roman"/>
          <w:color w:val="000000" w:themeColor="text1"/>
          <w:sz w:val="24"/>
          <w:szCs w:val="24"/>
        </w:rPr>
        <w:t>store large amounts</w:t>
      </w:r>
      <w:commentRangeEnd w:id="49"/>
      <w:r w:rsidR="009F5D34">
        <w:rPr>
          <w:rStyle w:val="CommentReference"/>
        </w:rPr>
        <w:commentReference w:id="49"/>
      </w:r>
      <w:r w:rsidR="474527EF" w:rsidRPr="00CA45D5">
        <w:rPr>
          <w:rFonts w:ascii="Times New Roman" w:eastAsia="Times New Roman" w:hAnsi="Times New Roman" w:cs="Times New Roman"/>
          <w:color w:val="000000" w:themeColor="text1"/>
          <w:sz w:val="24"/>
          <w:szCs w:val="24"/>
        </w:rPr>
        <w:t xml:space="preserve"> of data</w:t>
      </w:r>
    </w:p>
    <w:p w14:paraId="1A16051C" w14:textId="4597C20F" w:rsidR="474527EF" w:rsidRDefault="00CA45D5" w:rsidP="006738EE">
      <w:pPr>
        <w:spacing w:after="0"/>
        <w:ind w:left="720"/>
      </w:pPr>
      <w:r>
        <w:rPr>
          <w:rFonts w:ascii="Times New Roman" w:eastAsia="Times New Roman" w:hAnsi="Times New Roman" w:cs="Times New Roman"/>
          <w:color w:val="000000" w:themeColor="text1"/>
          <w:sz w:val="24"/>
          <w:szCs w:val="24"/>
        </w:rPr>
        <w:t>2.</w:t>
      </w:r>
      <w:r w:rsidR="09E46E8C">
        <w:rPr>
          <w:rFonts w:ascii="Times New Roman" w:eastAsia="Times New Roman" w:hAnsi="Times New Roman" w:cs="Times New Roman"/>
          <w:color w:val="000000" w:themeColor="text1"/>
          <w:sz w:val="24"/>
          <w:szCs w:val="24"/>
        </w:rPr>
        <w:t>4</w:t>
      </w:r>
      <w:r>
        <w:rPr>
          <w:rFonts w:ascii="Times New Roman" w:eastAsia="Times New Roman" w:hAnsi="Times New Roman" w:cs="Times New Roman"/>
          <w:color w:val="000000" w:themeColor="text1"/>
          <w:sz w:val="24"/>
          <w:szCs w:val="24"/>
        </w:rPr>
        <w:t xml:space="preserve"> </w:t>
      </w:r>
      <w:r w:rsidR="3E4973CA" w:rsidRPr="00CA45D5">
        <w:rPr>
          <w:rFonts w:ascii="Times New Roman" w:eastAsia="Times New Roman" w:hAnsi="Times New Roman" w:cs="Times New Roman"/>
          <w:color w:val="000000" w:themeColor="text1"/>
          <w:sz w:val="24"/>
          <w:szCs w:val="24"/>
        </w:rPr>
        <w:t xml:space="preserve">Must provide current module data to the user </w:t>
      </w:r>
      <w:del w:id="50" w:author="Nick Freeman" w:date="2016-12-12T19:31:00Z">
        <w:r w:rsidR="3E4973CA" w:rsidRPr="00CA45D5" w:rsidDel="009F5D34">
          <w:rPr>
            <w:rFonts w:ascii="Times New Roman" w:eastAsia="Times New Roman" w:hAnsi="Times New Roman" w:cs="Times New Roman"/>
            <w:color w:val="000000" w:themeColor="text1"/>
            <w:sz w:val="24"/>
            <w:szCs w:val="24"/>
          </w:rPr>
          <w:delText xml:space="preserve">in </w:delText>
        </w:r>
      </w:del>
      <w:ins w:id="51" w:author="Nick Freeman" w:date="2016-12-12T19:31:00Z">
        <w:r w:rsidR="009F5D34">
          <w:rPr>
            <w:rFonts w:ascii="Times New Roman" w:eastAsia="Times New Roman" w:hAnsi="Times New Roman" w:cs="Times New Roman"/>
            <w:color w:val="000000" w:themeColor="text1"/>
            <w:sz w:val="24"/>
            <w:szCs w:val="24"/>
          </w:rPr>
          <w:t>within</w:t>
        </w:r>
        <w:r w:rsidR="009F5D34" w:rsidRPr="00CA45D5">
          <w:rPr>
            <w:rFonts w:ascii="Times New Roman" w:eastAsia="Times New Roman" w:hAnsi="Times New Roman" w:cs="Times New Roman"/>
            <w:color w:val="000000" w:themeColor="text1"/>
            <w:sz w:val="24"/>
            <w:szCs w:val="24"/>
          </w:rPr>
          <w:t xml:space="preserve"> </w:t>
        </w:r>
      </w:ins>
      <w:r w:rsidR="3E4973CA" w:rsidRPr="00CA45D5">
        <w:rPr>
          <w:rFonts w:ascii="Times New Roman" w:eastAsia="Times New Roman" w:hAnsi="Times New Roman" w:cs="Times New Roman"/>
          <w:color w:val="000000" w:themeColor="text1"/>
          <w:sz w:val="24"/>
          <w:szCs w:val="24"/>
        </w:rPr>
        <w:t>a few seconds</w:t>
      </w:r>
    </w:p>
    <w:p w14:paraId="72064802" w14:textId="7EF532EE" w:rsidR="1ACD0C9D" w:rsidRPr="006738EE" w:rsidRDefault="1ACD0C9D" w:rsidP="006738EE">
      <w:pPr>
        <w:spacing w:after="0"/>
        <w:rPr>
          <w:rFonts w:ascii="Times New Roman" w:eastAsia="Times New Roman" w:hAnsi="Times New Roman" w:cs="Times New Roman"/>
          <w:sz w:val="24"/>
          <w:szCs w:val="24"/>
        </w:rPr>
      </w:pPr>
    </w:p>
    <w:p w14:paraId="568BDFAF" w14:textId="1444F5C0" w:rsidR="610BD3FC" w:rsidRDefault="64AFBB24" w:rsidP="06901878">
      <w:pPr>
        <w:spacing w:after="0" w:line="360" w:lineRule="auto"/>
        <w:ind w:firstLine="360"/>
      </w:pPr>
      <w:r w:rsidRPr="64AFBB24">
        <w:rPr>
          <w:rFonts w:ascii="Times New Roman" w:eastAsia="Times New Roman" w:hAnsi="Times New Roman" w:cs="Times New Roman"/>
          <w:sz w:val="24"/>
          <w:szCs w:val="24"/>
        </w:rPr>
        <w:t xml:space="preserve">The following are constraints that our security dashboard must follow. </w:t>
      </w:r>
      <w:proofErr w:type="gramStart"/>
      <w:r w:rsidRPr="64AFBB24">
        <w:rPr>
          <w:rFonts w:ascii="Times New Roman" w:eastAsia="Times New Roman" w:hAnsi="Times New Roman" w:cs="Times New Roman"/>
          <w:sz w:val="24"/>
          <w:szCs w:val="24"/>
        </w:rPr>
        <w:t>In order to</w:t>
      </w:r>
      <w:proofErr w:type="gramEnd"/>
      <w:r w:rsidRPr="64AFBB24">
        <w:rPr>
          <w:rFonts w:ascii="Times New Roman" w:eastAsia="Times New Roman" w:hAnsi="Times New Roman" w:cs="Times New Roman"/>
          <w:sz w:val="24"/>
          <w:szCs w:val="24"/>
        </w:rPr>
        <w:t xml:space="preserve"> integrate the dashboard into our sponsor</w:t>
      </w:r>
      <w:ins w:id="52" w:author="Nick Freeman" w:date="2016-12-12T19:33:00Z">
        <w:r w:rsidR="00CA5949">
          <w:rPr>
            <w:rFonts w:ascii="Times New Roman" w:eastAsia="Times New Roman" w:hAnsi="Times New Roman" w:cs="Times New Roman"/>
            <w:sz w:val="24"/>
            <w:szCs w:val="24"/>
          </w:rPr>
          <w:t>’</w:t>
        </w:r>
      </w:ins>
      <w:r w:rsidRPr="64AFBB24">
        <w:rPr>
          <w:rFonts w:ascii="Times New Roman" w:eastAsia="Times New Roman" w:hAnsi="Times New Roman" w:cs="Times New Roman"/>
          <w:sz w:val="24"/>
          <w:szCs w:val="24"/>
        </w:rPr>
        <w:t xml:space="preserve">s company we must make sure that the dashboard can run on Amazon Web Services. The system also </w:t>
      </w:r>
      <w:del w:id="53" w:author="Nick Freeman" w:date="2016-12-12T19:34:00Z">
        <w:r w:rsidRPr="64AFBB24" w:rsidDel="00CA5949">
          <w:rPr>
            <w:rFonts w:ascii="Times New Roman" w:eastAsia="Times New Roman" w:hAnsi="Times New Roman" w:cs="Times New Roman"/>
            <w:sz w:val="24"/>
            <w:szCs w:val="24"/>
          </w:rPr>
          <w:delText>has to</w:delText>
        </w:r>
      </w:del>
      <w:ins w:id="54" w:author="Nick Freeman" w:date="2016-12-12T19:34:00Z">
        <w:r w:rsidR="00CA5949" w:rsidRPr="64AFBB24">
          <w:rPr>
            <w:rFonts w:ascii="Times New Roman" w:eastAsia="Times New Roman" w:hAnsi="Times New Roman" w:cs="Times New Roman"/>
            <w:sz w:val="24"/>
            <w:szCs w:val="24"/>
          </w:rPr>
          <w:t>must</w:t>
        </w:r>
      </w:ins>
      <w:r w:rsidRPr="64AFBB24">
        <w:rPr>
          <w:rFonts w:ascii="Times New Roman" w:eastAsia="Times New Roman" w:hAnsi="Times New Roman" w:cs="Times New Roman"/>
          <w:sz w:val="24"/>
          <w:szCs w:val="24"/>
        </w:rPr>
        <w:t xml:space="preserve"> integrate with </w:t>
      </w:r>
      <w:proofErr w:type="spellStart"/>
      <w:r w:rsidRPr="64AFBB24">
        <w:rPr>
          <w:rFonts w:ascii="Times New Roman" w:eastAsia="Times New Roman" w:hAnsi="Times New Roman" w:cs="Times New Roman"/>
          <w:sz w:val="24"/>
          <w:szCs w:val="24"/>
        </w:rPr>
        <w:t>PureCloud's</w:t>
      </w:r>
      <w:proofErr w:type="spellEnd"/>
      <w:r w:rsidRPr="64AFBB24">
        <w:rPr>
          <w:rFonts w:ascii="Times New Roman" w:eastAsia="Times New Roman" w:hAnsi="Times New Roman" w:cs="Times New Roman"/>
          <w:sz w:val="24"/>
          <w:szCs w:val="24"/>
        </w:rPr>
        <w:t xml:space="preserve"> Webhooks since this is how Interactive Intelligence gets its security notifications. Lastly the system must be decoupled </w:t>
      </w:r>
      <w:r w:rsidRPr="64AFBB24">
        <w:rPr>
          <w:rFonts w:ascii="Times New Roman" w:eastAsia="Times New Roman" w:hAnsi="Times New Roman" w:cs="Times New Roman"/>
          <w:sz w:val="24"/>
          <w:szCs w:val="24"/>
        </w:rPr>
        <w:lastRenderedPageBreak/>
        <w:t xml:space="preserve">from the rest of the PureCloud platform meaning that </w:t>
      </w:r>
      <w:del w:id="55" w:author="Nick Freeman" w:date="2016-12-12T19:34:00Z">
        <w:r w:rsidRPr="64AFBB24" w:rsidDel="00572A82">
          <w:rPr>
            <w:rFonts w:ascii="Times New Roman" w:eastAsia="Times New Roman" w:hAnsi="Times New Roman" w:cs="Times New Roman"/>
            <w:sz w:val="24"/>
            <w:szCs w:val="24"/>
          </w:rPr>
          <w:delText>it is going</w:delText>
        </w:r>
      </w:del>
      <w:ins w:id="56" w:author="Nick Freeman" w:date="2016-12-12T19:34:00Z">
        <w:r w:rsidR="00572A82">
          <w:rPr>
            <w:rFonts w:ascii="Times New Roman" w:eastAsia="Times New Roman" w:hAnsi="Times New Roman" w:cs="Times New Roman"/>
            <w:sz w:val="24"/>
            <w:szCs w:val="24"/>
          </w:rPr>
          <w:t>must</w:t>
        </w:r>
      </w:ins>
      <w:r w:rsidRPr="64AFBB24">
        <w:rPr>
          <w:rFonts w:ascii="Times New Roman" w:eastAsia="Times New Roman" w:hAnsi="Times New Roman" w:cs="Times New Roman"/>
          <w:sz w:val="24"/>
          <w:szCs w:val="24"/>
        </w:rPr>
        <w:t xml:space="preserve"> to run as an independent microservice. </w:t>
      </w:r>
    </w:p>
    <w:p w14:paraId="07FED8A8" w14:textId="53D16E32" w:rsidR="610BD3FC" w:rsidRDefault="64AFBB24" w:rsidP="22CE06E5">
      <w:pPr>
        <w:spacing w:after="0" w:line="360" w:lineRule="auto"/>
        <w:ind w:firstLine="360"/>
      </w:pPr>
      <w:r w:rsidRPr="64AFBB24">
        <w:rPr>
          <w:rFonts w:ascii="Times New Roman" w:eastAsia="Times New Roman" w:hAnsi="Times New Roman" w:cs="Times New Roman"/>
          <w:sz w:val="24"/>
          <w:szCs w:val="24"/>
        </w:rPr>
        <w:t xml:space="preserve">           </w:t>
      </w:r>
    </w:p>
    <w:p w14:paraId="47841F2D" w14:textId="247D5EA4" w:rsidR="6E601F4B" w:rsidRPr="006738EE" w:rsidRDefault="006C4912" w:rsidP="006738EE">
      <w:pPr>
        <w:spacing w:after="0"/>
        <w:ind w:left="36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3.  </w:t>
      </w:r>
      <w:r w:rsidR="6E601F4B" w:rsidRPr="006C4912">
        <w:rPr>
          <w:rFonts w:ascii="Times New Roman" w:eastAsia="Times New Roman" w:hAnsi="Times New Roman" w:cs="Times New Roman"/>
          <w:b/>
          <w:bCs/>
          <w:sz w:val="24"/>
          <w:szCs w:val="24"/>
        </w:rPr>
        <w:t>Constraints</w:t>
      </w:r>
    </w:p>
    <w:p w14:paraId="04DC8975" w14:textId="0A896543" w:rsidR="5C9DA04A" w:rsidRPr="006738EE" w:rsidRDefault="00CA45D5" w:rsidP="006738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6E601F4B" w:rsidRPr="0D9A500D">
        <w:rPr>
          <w:rFonts w:ascii="Times New Roman" w:eastAsia="Times New Roman" w:hAnsi="Times New Roman" w:cs="Times New Roman"/>
          <w:sz w:val="24"/>
          <w:szCs w:val="24"/>
        </w:rPr>
        <w:t xml:space="preserve">.1 </w:t>
      </w:r>
      <w:r w:rsidR="5C9DA04A" w:rsidRPr="0D9A500D">
        <w:rPr>
          <w:rFonts w:ascii="Times New Roman" w:eastAsia="Times New Roman" w:hAnsi="Times New Roman" w:cs="Times New Roman"/>
          <w:sz w:val="24"/>
          <w:szCs w:val="24"/>
        </w:rPr>
        <w:t>The system</w:t>
      </w:r>
      <w:r w:rsidR="6E601F4B" w:rsidRPr="0D9A500D">
        <w:rPr>
          <w:rFonts w:ascii="Times New Roman" w:eastAsia="Times New Roman" w:hAnsi="Times New Roman" w:cs="Times New Roman"/>
          <w:sz w:val="24"/>
          <w:szCs w:val="24"/>
        </w:rPr>
        <w:t xml:space="preserve"> shall run on AWS </w:t>
      </w:r>
    </w:p>
    <w:p w14:paraId="11DEEBAA" w14:textId="650C0671" w:rsidR="001C44A3" w:rsidRPr="006738EE" w:rsidRDefault="00CA45D5" w:rsidP="006738EE">
      <w:pPr>
        <w:spacing w:after="0"/>
        <w:ind w:firstLine="720"/>
        <w:rPr>
          <w:rFonts w:ascii="Times New Roman" w:eastAsia="Times New Roman" w:hAnsi="Times New Roman" w:cs="Times New Roman"/>
          <w:sz w:val="24"/>
          <w:szCs w:val="24"/>
        </w:rPr>
      </w:pPr>
      <w:commentRangeStart w:id="57"/>
      <w:r w:rsidRPr="001C44A3">
        <w:rPr>
          <w:rFonts w:ascii="Times New Roman" w:eastAsia="Times New Roman" w:hAnsi="Times New Roman" w:cs="Times New Roman"/>
          <w:sz w:val="24"/>
          <w:szCs w:val="24"/>
        </w:rPr>
        <w:t>3</w:t>
      </w:r>
      <w:r w:rsidR="35BCFA68" w:rsidRPr="001C44A3">
        <w:rPr>
          <w:rFonts w:ascii="Times New Roman" w:eastAsia="Times New Roman" w:hAnsi="Times New Roman" w:cs="Times New Roman"/>
          <w:sz w:val="24"/>
          <w:szCs w:val="24"/>
        </w:rPr>
        <w:t>.</w:t>
      </w:r>
      <w:r w:rsidR="3B5C6018" w:rsidRPr="3B5C6018">
        <w:rPr>
          <w:rFonts w:ascii="Times New Roman" w:eastAsia="Times New Roman" w:hAnsi="Times New Roman" w:cs="Times New Roman"/>
          <w:sz w:val="24"/>
          <w:szCs w:val="24"/>
        </w:rPr>
        <w:t>2</w:t>
      </w:r>
      <w:r w:rsidR="35BCFA68" w:rsidRPr="001C44A3">
        <w:rPr>
          <w:rFonts w:ascii="Times New Roman" w:eastAsia="Times New Roman" w:hAnsi="Times New Roman" w:cs="Times New Roman"/>
          <w:sz w:val="24"/>
          <w:szCs w:val="24"/>
        </w:rPr>
        <w:t xml:space="preserve"> The system</w:t>
      </w:r>
      <w:r w:rsidR="003C3FED" w:rsidRPr="001C44A3">
        <w:rPr>
          <w:rFonts w:ascii="Times New Roman" w:eastAsia="Times New Roman" w:hAnsi="Times New Roman" w:cs="Times New Roman"/>
          <w:sz w:val="24"/>
          <w:szCs w:val="24"/>
        </w:rPr>
        <w:t xml:space="preserve"> </w:t>
      </w:r>
      <w:r w:rsidR="34EB63BF" w:rsidRPr="001C44A3">
        <w:rPr>
          <w:rFonts w:ascii="Times New Roman" w:eastAsia="Times New Roman" w:hAnsi="Times New Roman" w:cs="Times New Roman"/>
          <w:sz w:val="24"/>
          <w:szCs w:val="24"/>
        </w:rPr>
        <w:t xml:space="preserve">must be integrated with </w:t>
      </w:r>
      <w:proofErr w:type="spellStart"/>
      <w:r w:rsidR="34EB63BF" w:rsidRPr="001C44A3">
        <w:rPr>
          <w:rFonts w:ascii="Times New Roman" w:eastAsia="Times New Roman" w:hAnsi="Times New Roman" w:cs="Times New Roman"/>
          <w:sz w:val="24"/>
          <w:szCs w:val="24"/>
        </w:rPr>
        <w:t>PureCloud's</w:t>
      </w:r>
      <w:proofErr w:type="spellEnd"/>
      <w:r w:rsidR="34EB63BF" w:rsidRPr="001C44A3">
        <w:rPr>
          <w:rFonts w:ascii="Times New Roman" w:eastAsia="Times New Roman" w:hAnsi="Times New Roman" w:cs="Times New Roman"/>
          <w:sz w:val="24"/>
          <w:szCs w:val="24"/>
        </w:rPr>
        <w:t xml:space="preserve"> Webhooks</w:t>
      </w:r>
      <w:commentRangeEnd w:id="57"/>
      <w:r w:rsidR="00572A82">
        <w:rPr>
          <w:rStyle w:val="CommentReference"/>
        </w:rPr>
        <w:commentReference w:id="57"/>
      </w:r>
    </w:p>
    <w:p w14:paraId="64392CDE" w14:textId="78A47152" w:rsidR="001C44A3" w:rsidRPr="006738EE" w:rsidRDefault="64AFBB24" w:rsidP="006738EE">
      <w:pPr>
        <w:spacing w:after="0"/>
        <w:ind w:left="720"/>
        <w:rPr>
          <w:rFonts w:ascii="Times New Roman" w:eastAsia="Times New Roman" w:hAnsi="Times New Roman" w:cs="Times New Roman"/>
          <w:sz w:val="24"/>
          <w:szCs w:val="24"/>
        </w:rPr>
      </w:pPr>
      <w:r w:rsidRPr="64AFBB24">
        <w:rPr>
          <w:rFonts w:ascii="Times New Roman" w:eastAsia="Times New Roman" w:hAnsi="Times New Roman" w:cs="Times New Roman"/>
          <w:sz w:val="24"/>
          <w:szCs w:val="24"/>
        </w:rPr>
        <w:t xml:space="preserve">3.3 </w:t>
      </w:r>
      <w:r w:rsidR="003A0868">
        <w:rPr>
          <w:rFonts w:ascii="Times New Roman" w:eastAsia="Times New Roman" w:hAnsi="Times New Roman" w:cs="Times New Roman"/>
          <w:color w:val="000000" w:themeColor="text1"/>
          <w:sz w:val="24"/>
          <w:szCs w:val="24"/>
        </w:rPr>
        <w:t>The system m</w:t>
      </w:r>
      <w:r w:rsidR="003A0868" w:rsidRPr="64AFBB24">
        <w:rPr>
          <w:rFonts w:ascii="Times New Roman" w:eastAsia="Times New Roman" w:hAnsi="Times New Roman" w:cs="Times New Roman"/>
          <w:color w:val="000000" w:themeColor="text1"/>
          <w:sz w:val="24"/>
          <w:szCs w:val="24"/>
        </w:rPr>
        <w:t xml:space="preserve">ust </w:t>
      </w:r>
      <w:r w:rsidRPr="64AFBB24">
        <w:rPr>
          <w:rFonts w:ascii="Times New Roman" w:eastAsia="Times New Roman" w:hAnsi="Times New Roman" w:cs="Times New Roman"/>
          <w:color w:val="000000" w:themeColor="text1"/>
          <w:sz w:val="24"/>
          <w:szCs w:val="24"/>
        </w:rPr>
        <w:t xml:space="preserve">be decoupled from the rest of the </w:t>
      </w:r>
      <w:r w:rsidR="003A0868">
        <w:rPr>
          <w:rFonts w:ascii="Times New Roman" w:eastAsia="Times New Roman" w:hAnsi="Times New Roman" w:cs="Times New Roman"/>
          <w:color w:val="000000" w:themeColor="text1"/>
          <w:sz w:val="24"/>
          <w:szCs w:val="24"/>
        </w:rPr>
        <w:t xml:space="preserve">PureCloud </w:t>
      </w:r>
      <w:r w:rsidRPr="64AFBB24">
        <w:rPr>
          <w:rFonts w:ascii="Times New Roman" w:eastAsia="Times New Roman" w:hAnsi="Times New Roman" w:cs="Times New Roman"/>
          <w:color w:val="000000" w:themeColor="text1"/>
          <w:sz w:val="24"/>
          <w:szCs w:val="24"/>
        </w:rPr>
        <w:t>platform</w:t>
      </w:r>
    </w:p>
    <w:p w14:paraId="1BF8B3FB" w14:textId="77777777" w:rsidR="00934607" w:rsidRDefault="00934607" w:rsidP="1ACD0C9D">
      <w:pPr>
        <w:ind w:firstLine="720"/>
      </w:pPr>
    </w:p>
    <w:p w14:paraId="0442E2F2" w14:textId="7C473693" w:rsidR="5FE60DDD" w:rsidRPr="006738EE" w:rsidRDefault="36539FE2">
      <w:pPr>
        <w:jc w:val="center"/>
        <w:rPr>
          <w:rFonts w:ascii="Times New Roman" w:eastAsia="Times New Roman" w:hAnsi="Times New Roman" w:cs="Times New Roman"/>
          <w:sz w:val="32"/>
          <w:szCs w:val="32"/>
        </w:rPr>
      </w:pPr>
      <w:r w:rsidRPr="474527EF">
        <w:rPr>
          <w:rFonts w:ascii="Times New Roman" w:eastAsia="Times New Roman" w:hAnsi="Times New Roman" w:cs="Times New Roman"/>
          <w:b/>
          <w:bCs/>
          <w:color w:val="000000" w:themeColor="text1"/>
          <w:sz w:val="32"/>
          <w:szCs w:val="32"/>
        </w:rPr>
        <w:t xml:space="preserve">High-Level </w:t>
      </w:r>
      <w:r w:rsidR="474527EF" w:rsidRPr="474527EF">
        <w:rPr>
          <w:rFonts w:ascii="Times New Roman" w:eastAsia="Times New Roman" w:hAnsi="Times New Roman" w:cs="Times New Roman"/>
          <w:b/>
          <w:bCs/>
          <w:color w:val="000000" w:themeColor="text1"/>
          <w:sz w:val="32"/>
          <w:szCs w:val="32"/>
        </w:rPr>
        <w:t>Design</w:t>
      </w:r>
    </w:p>
    <w:p w14:paraId="59324B7B" w14:textId="10656511" w:rsidR="00882DE1" w:rsidRPr="006738EE" w:rsidRDefault="00882DE1" w:rsidP="006738EE">
      <w:pPr>
        <w:pStyle w:val="NormalWeb"/>
        <w:spacing w:before="0" w:beforeAutospacing="0" w:after="0" w:afterAutospacing="0" w:line="360" w:lineRule="auto"/>
        <w:ind w:firstLine="720"/>
        <w:rPr>
          <w:color w:val="000000" w:themeColor="text1"/>
        </w:rPr>
      </w:pPr>
      <w:r w:rsidRPr="0088776A">
        <w:rPr>
          <w:color w:val="000000"/>
          <w:shd w:val="clear" w:color="auto" w:fill="FFFFFF"/>
        </w:rPr>
        <w:t xml:space="preserve">Based on the requirements of our project, we have developed a design that is suitable for fast processing time, effective integration with software written in multiple languages, and will represent the data from </w:t>
      </w:r>
      <w:r w:rsidR="7018555F" w:rsidRPr="0088776A">
        <w:rPr>
          <w:color w:val="000000"/>
          <w:shd w:val="clear" w:color="auto" w:fill="FFFFFF"/>
        </w:rPr>
        <w:t>PureCloud</w:t>
      </w:r>
      <w:r w:rsidRPr="0088776A">
        <w:rPr>
          <w:color w:val="000000"/>
          <w:shd w:val="clear" w:color="auto" w:fill="FFFFFF"/>
        </w:rPr>
        <w:t xml:space="preserve"> that is essential to the </w:t>
      </w:r>
      <w:r w:rsidR="005C02D5">
        <w:rPr>
          <w:color w:val="000000"/>
          <w:shd w:val="clear" w:color="auto" w:fill="FFFFFF"/>
        </w:rPr>
        <w:t xml:space="preserve">Interactive Intelligence </w:t>
      </w:r>
      <w:r w:rsidRPr="0088776A">
        <w:rPr>
          <w:color w:val="000000"/>
          <w:shd w:val="clear" w:color="auto" w:fill="FFFFFF"/>
        </w:rPr>
        <w:t xml:space="preserve">security team. Figure 1 can be referenced for a visual aid to the description of our design and data flow. </w:t>
      </w:r>
    </w:p>
    <w:p w14:paraId="3F3A16DC" w14:textId="0586182C" w:rsidR="74D2DE5C" w:rsidRDefault="74D2DE5C" w:rsidP="006738EE">
      <w:pPr>
        <w:jc w:val="center"/>
      </w:pPr>
      <w:r>
        <w:rPr>
          <w:noProof/>
        </w:rPr>
        <w:drawing>
          <wp:inline distT="0" distB="0" distL="0" distR="0" wp14:anchorId="72C0542B" wp14:editId="7FBBF1C0">
            <wp:extent cx="5866280" cy="3324225"/>
            <wp:effectExtent l="0" t="0" r="0" b="0"/>
            <wp:docPr id="17298720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5866280" cy="3324225"/>
                    </a:xfrm>
                    <a:prstGeom prst="rect">
                      <a:avLst/>
                    </a:prstGeom>
                  </pic:spPr>
                </pic:pic>
              </a:graphicData>
            </a:graphic>
          </wp:inline>
        </w:drawing>
      </w:r>
    </w:p>
    <w:p w14:paraId="3216FE78" w14:textId="77777777" w:rsidR="3AAB9FF0" w:rsidRPr="006738EE" w:rsidRDefault="3AAB9FF0" w:rsidP="006738EE">
      <w:pPr>
        <w:jc w:val="center"/>
        <w:rPr>
          <w:rFonts w:ascii="Times New Roman" w:eastAsia="Times New Roman" w:hAnsi="Times New Roman" w:cs="Times New Roman"/>
          <w:sz w:val="24"/>
          <w:szCs w:val="24"/>
        </w:rPr>
      </w:pPr>
      <w:r w:rsidRPr="006738EE">
        <w:rPr>
          <w:rFonts w:ascii="Times New Roman" w:eastAsia="Times New Roman" w:hAnsi="Times New Roman" w:cs="Times New Roman"/>
          <w:b/>
          <w:bCs/>
          <w:color w:val="000000" w:themeColor="text1"/>
          <w:sz w:val="24"/>
          <w:szCs w:val="24"/>
        </w:rPr>
        <w:t xml:space="preserve">Figure </w:t>
      </w:r>
      <w:r w:rsidR="1993F9A4" w:rsidRPr="006738EE">
        <w:rPr>
          <w:rFonts w:ascii="Times New Roman" w:eastAsia="Times New Roman" w:hAnsi="Times New Roman" w:cs="Times New Roman"/>
          <w:b/>
          <w:bCs/>
          <w:color w:val="000000" w:themeColor="text1"/>
          <w:sz w:val="24"/>
          <w:szCs w:val="24"/>
        </w:rPr>
        <w:t>1: Design of Data Flow</w:t>
      </w:r>
    </w:p>
    <w:p w14:paraId="2B8B3F8F" w14:textId="211628E5" w:rsidR="1993F9A4" w:rsidRPr="006738EE" w:rsidRDefault="1993F9A4" w:rsidP="006738EE">
      <w:pPr>
        <w:jc w:val="center"/>
        <w:rPr>
          <w:rFonts w:ascii="Times New Roman" w:eastAsia="Times New Roman" w:hAnsi="Times New Roman" w:cs="Times New Roman"/>
          <w:b/>
          <w:bCs/>
          <w:color w:val="000000" w:themeColor="text1"/>
          <w:sz w:val="24"/>
          <w:szCs w:val="24"/>
        </w:rPr>
      </w:pPr>
    </w:p>
    <w:p w14:paraId="09357ABB" w14:textId="0BFF1084" w:rsidR="006B3A03" w:rsidRPr="006738EE" w:rsidRDefault="006B3A03" w:rsidP="006738EE">
      <w:pPr>
        <w:pStyle w:val="NormalWeb"/>
        <w:spacing w:before="0" w:beforeAutospacing="0" w:after="0" w:afterAutospacing="0" w:line="360" w:lineRule="auto"/>
        <w:ind w:firstLine="720"/>
        <w:rPr>
          <w:color w:val="000000" w:themeColor="text1"/>
        </w:rPr>
      </w:pPr>
      <w:r w:rsidRPr="006B3A03">
        <w:rPr>
          <w:color w:val="000000"/>
          <w:shd w:val="clear" w:color="auto" w:fill="FFFFFF"/>
        </w:rPr>
        <w:t>Our system’s front and back end will be running on an Amazon Elastic Compu</w:t>
      </w:r>
      <w:r w:rsidR="006E352C">
        <w:rPr>
          <w:color w:val="000000"/>
          <w:shd w:val="clear" w:color="auto" w:fill="FFFFFF"/>
        </w:rPr>
        <w:t xml:space="preserve">ting Cloud (EC2) instance. EC2 </w:t>
      </w:r>
      <w:r w:rsidRPr="006B3A03">
        <w:rPr>
          <w:color w:val="000000"/>
          <w:shd w:val="clear" w:color="auto" w:fill="FFFFFF"/>
        </w:rPr>
        <w:t>is Amazon Web Services’ cloud computing platform. The operating system running on this EC2 instance will be Amazon Linux. Our backend development will use Django, a Python</w:t>
      </w:r>
      <w:r w:rsidR="00C378F0">
        <w:rPr>
          <w:color w:val="000000"/>
          <w:shd w:val="clear" w:color="auto" w:fill="FFFFFF"/>
        </w:rPr>
        <w:t>-</w:t>
      </w:r>
      <w:r w:rsidRPr="006B3A03">
        <w:rPr>
          <w:color w:val="000000"/>
          <w:shd w:val="clear" w:color="auto" w:fill="FFFFFF"/>
        </w:rPr>
        <w:t xml:space="preserve">based web development framework. </w:t>
      </w:r>
      <w:del w:id="58" w:author="Nick Freeman" w:date="2016-12-12T19:37:00Z">
        <w:r w:rsidR="357DD841" w:rsidRPr="006B3A03" w:rsidDel="00A21108">
          <w:rPr>
            <w:color w:val="000000"/>
            <w:shd w:val="clear" w:color="auto" w:fill="FFFFFF"/>
          </w:rPr>
          <w:delText xml:space="preserve">Our </w:delText>
        </w:r>
      </w:del>
      <w:ins w:id="59" w:author="Nick Freeman" w:date="2016-12-12T19:37:00Z">
        <w:r w:rsidR="00A21108">
          <w:rPr>
            <w:color w:val="000000"/>
            <w:shd w:val="clear" w:color="auto" w:fill="FFFFFF"/>
          </w:rPr>
          <w:t>The</w:t>
        </w:r>
        <w:r w:rsidR="00A21108" w:rsidRPr="006B3A03">
          <w:rPr>
            <w:color w:val="000000"/>
            <w:shd w:val="clear" w:color="auto" w:fill="FFFFFF"/>
          </w:rPr>
          <w:t xml:space="preserve"> </w:t>
        </w:r>
      </w:ins>
      <w:r w:rsidR="357DD841" w:rsidRPr="006B3A03">
        <w:rPr>
          <w:color w:val="000000"/>
          <w:shd w:val="clear" w:color="auto" w:fill="FFFFFF"/>
        </w:rPr>
        <w:t xml:space="preserve">Django </w:t>
      </w:r>
      <w:r w:rsidR="7C122A3E" w:rsidRPr="006B3A03">
        <w:rPr>
          <w:color w:val="000000"/>
          <w:shd w:val="clear" w:color="auto" w:fill="FFFFFF"/>
        </w:rPr>
        <w:t xml:space="preserve">application is </w:t>
      </w:r>
      <w:del w:id="60" w:author="Nick Freeman" w:date="2016-12-12T19:37:00Z">
        <w:r w:rsidR="7C122A3E" w:rsidRPr="006B3A03" w:rsidDel="00A21108">
          <w:rPr>
            <w:color w:val="000000"/>
            <w:shd w:val="clear" w:color="auto" w:fill="FFFFFF"/>
          </w:rPr>
          <w:delText>where we will create our</w:delText>
        </w:r>
      </w:del>
      <w:ins w:id="61" w:author="Nick Freeman" w:date="2016-12-12T19:37:00Z">
        <w:r w:rsidR="00A21108">
          <w:rPr>
            <w:color w:val="000000"/>
            <w:shd w:val="clear" w:color="auto" w:fill="FFFFFF"/>
          </w:rPr>
          <w:t xml:space="preserve">used to implement the </w:t>
        </w:r>
        <w:r w:rsidR="00A21108">
          <w:rPr>
            <w:color w:val="000000"/>
            <w:shd w:val="clear" w:color="auto" w:fill="FFFFFF"/>
          </w:rPr>
          <w:lastRenderedPageBreak/>
          <w:t>REST</w:t>
        </w:r>
      </w:ins>
      <w:r w:rsidR="7C122A3E" w:rsidRPr="006B3A03">
        <w:rPr>
          <w:color w:val="000000"/>
          <w:shd w:val="clear" w:color="auto" w:fill="FFFFFF"/>
        </w:rPr>
        <w:t xml:space="preserve"> API for </w:t>
      </w:r>
      <w:r w:rsidR="1B244E36" w:rsidRPr="006B3A03">
        <w:rPr>
          <w:color w:val="000000"/>
          <w:shd w:val="clear" w:color="auto" w:fill="FFFFFF"/>
        </w:rPr>
        <w:t>interacting with our databa</w:t>
      </w:r>
      <w:r w:rsidR="58D7D03B" w:rsidRPr="006B3A03">
        <w:rPr>
          <w:color w:val="000000"/>
          <w:shd w:val="clear" w:color="auto" w:fill="FFFFFF"/>
        </w:rPr>
        <w:t>se of security reports.</w:t>
      </w:r>
      <w:r w:rsidR="7C122A3E" w:rsidRPr="006B3A03">
        <w:rPr>
          <w:color w:val="000000"/>
          <w:shd w:val="clear" w:color="auto" w:fill="FFFFFF"/>
        </w:rPr>
        <w:t xml:space="preserve"> </w:t>
      </w:r>
      <w:r w:rsidR="5FE8E1E4" w:rsidRPr="006B3A03">
        <w:rPr>
          <w:color w:val="000000"/>
          <w:shd w:val="clear" w:color="auto" w:fill="FFFFFF"/>
        </w:rPr>
        <w:t xml:space="preserve">It </w:t>
      </w:r>
      <w:ins w:id="62" w:author="Nick Freeman" w:date="2016-12-12T19:37:00Z">
        <w:r w:rsidR="00A21108">
          <w:rPr>
            <w:color w:val="000000"/>
            <w:shd w:val="clear" w:color="auto" w:fill="FFFFFF"/>
          </w:rPr>
          <w:t>provides</w:t>
        </w:r>
      </w:ins>
      <w:del w:id="63" w:author="Nick Freeman" w:date="2016-12-12T19:37:00Z">
        <w:r w:rsidR="5FE8E1E4" w:rsidRPr="006B3A03" w:rsidDel="00A21108">
          <w:rPr>
            <w:color w:val="000000"/>
            <w:shd w:val="clear" w:color="auto" w:fill="FFFFFF"/>
          </w:rPr>
          <w:delText>will provide</w:delText>
        </w:r>
      </w:del>
      <w:r w:rsidR="5FE8E1E4" w:rsidRPr="006B3A03">
        <w:rPr>
          <w:color w:val="000000"/>
          <w:shd w:val="clear" w:color="auto" w:fill="FFFFFF"/>
        </w:rPr>
        <w:t xml:space="preserve">, among other things, the ability for users to </w:t>
      </w:r>
      <w:r w:rsidR="2CD026D6" w:rsidRPr="006738EE">
        <w:rPr>
          <w:color w:val="000000" w:themeColor="text1"/>
        </w:rPr>
        <w:t>post reports to the database, as well as access the reports alr</w:t>
      </w:r>
      <w:r w:rsidR="308B17A3" w:rsidRPr="006738EE">
        <w:rPr>
          <w:color w:val="000000" w:themeColor="text1"/>
        </w:rPr>
        <w:t>eady residing there</w:t>
      </w:r>
      <w:r w:rsidR="05ED91EB" w:rsidRPr="006738EE">
        <w:rPr>
          <w:color w:val="000000" w:themeColor="text1"/>
        </w:rPr>
        <w:t xml:space="preserve">. </w:t>
      </w:r>
      <w:r w:rsidR="3A9538A1" w:rsidRPr="006738EE">
        <w:rPr>
          <w:color w:val="000000" w:themeColor="text1"/>
        </w:rPr>
        <w:t xml:space="preserve">For this project, we are using the </w:t>
      </w:r>
      <w:del w:id="64" w:author="Nick Freeman" w:date="2016-12-12T19:38:00Z">
        <w:r w:rsidR="3A9538A1" w:rsidRPr="006738EE" w:rsidDel="00A21108">
          <w:rPr>
            <w:color w:val="000000" w:themeColor="text1"/>
          </w:rPr>
          <w:delText xml:space="preserve">SQL database, </w:delText>
        </w:r>
      </w:del>
      <w:r w:rsidR="3A9538A1" w:rsidRPr="006738EE">
        <w:rPr>
          <w:color w:val="000000" w:themeColor="text1"/>
        </w:rPr>
        <w:t>PostgreSQ</w:t>
      </w:r>
      <w:r w:rsidR="3C7D2DC6" w:rsidRPr="006738EE">
        <w:rPr>
          <w:color w:val="000000" w:themeColor="text1"/>
        </w:rPr>
        <w:t>L</w:t>
      </w:r>
      <w:ins w:id="65" w:author="Nick Freeman" w:date="2016-12-12T19:38:00Z">
        <w:r w:rsidR="00A21108">
          <w:rPr>
            <w:color w:val="000000" w:themeColor="text1"/>
          </w:rPr>
          <w:t xml:space="preserve"> database</w:t>
        </w:r>
      </w:ins>
      <w:r w:rsidR="3C7D2DC6" w:rsidRPr="006738EE">
        <w:rPr>
          <w:color w:val="000000" w:themeColor="text1"/>
        </w:rPr>
        <w:t>.</w:t>
      </w:r>
      <w:r w:rsidR="308B17A3" w:rsidRPr="006738EE">
        <w:rPr>
          <w:color w:val="000000" w:themeColor="text1"/>
        </w:rPr>
        <w:t xml:space="preserve"> </w:t>
      </w:r>
      <w:r w:rsidR="05ED91EB" w:rsidRPr="006738EE">
        <w:rPr>
          <w:color w:val="000000" w:themeColor="text1"/>
        </w:rPr>
        <w:t>SQL databases are good to use with Django projects because t</w:t>
      </w:r>
      <w:r w:rsidRPr="006B3A03">
        <w:rPr>
          <w:color w:val="000000"/>
          <w:shd w:val="clear" w:color="auto" w:fill="FFFFFF"/>
        </w:rPr>
        <w:t>hey allow you to utilize Django's object relational mapping feature.</w:t>
      </w:r>
      <w:r w:rsidR="003C3FED">
        <w:rPr>
          <w:color w:val="000000"/>
          <w:shd w:val="clear" w:color="auto" w:fill="FFFFFF"/>
        </w:rPr>
        <w:t xml:space="preserve"> </w:t>
      </w:r>
      <w:commentRangeStart w:id="66"/>
      <w:r w:rsidRPr="006B3A03">
        <w:rPr>
          <w:color w:val="000000"/>
          <w:shd w:val="clear" w:color="auto" w:fill="FFFFFF"/>
        </w:rPr>
        <w:t xml:space="preserve">PostgreSQL </w:t>
      </w:r>
      <w:commentRangeEnd w:id="66"/>
      <w:r w:rsidR="00BB72C5">
        <w:rPr>
          <w:rStyle w:val="CommentReference"/>
          <w:rFonts w:asciiTheme="minorHAnsi" w:eastAsiaTheme="minorHAnsi" w:hAnsiTheme="minorHAnsi" w:cstheme="minorBidi"/>
        </w:rPr>
        <w:commentReference w:id="66"/>
      </w:r>
      <w:r w:rsidRPr="006B3A03">
        <w:rPr>
          <w:color w:val="000000"/>
          <w:shd w:val="clear" w:color="auto" w:fill="FFFFFF"/>
        </w:rPr>
        <w:t>is particularly good to use with Django because it has packages that you can import when you're creating your models to give you access to types you wouldn't otherwise have.</w:t>
      </w:r>
      <w:r w:rsidR="003C3FED">
        <w:rPr>
          <w:color w:val="000000"/>
          <w:shd w:val="clear" w:color="auto" w:fill="FFFFFF"/>
        </w:rPr>
        <w:t xml:space="preserve"> </w:t>
      </w:r>
      <w:r w:rsidRPr="006B3A03">
        <w:rPr>
          <w:color w:val="000000"/>
          <w:shd w:val="clear" w:color="auto" w:fill="FFFFFF"/>
        </w:rPr>
        <w:t xml:space="preserve">One such example is the </w:t>
      </w:r>
      <w:proofErr w:type="spellStart"/>
      <w:r w:rsidR="3329C3AE" w:rsidRPr="006B3A03">
        <w:rPr>
          <w:color w:val="000000"/>
          <w:shd w:val="clear" w:color="auto" w:fill="FFFFFF"/>
        </w:rPr>
        <w:t>JSON</w:t>
      </w:r>
      <w:r w:rsidRPr="006B3A03">
        <w:rPr>
          <w:color w:val="000000"/>
          <w:shd w:val="clear" w:color="auto" w:fill="FFFFFF"/>
        </w:rPr>
        <w:t>Field</w:t>
      </w:r>
      <w:proofErr w:type="spellEnd"/>
      <w:r w:rsidRPr="006B3A03">
        <w:rPr>
          <w:color w:val="000000"/>
          <w:shd w:val="clear" w:color="auto" w:fill="FFFFFF"/>
        </w:rPr>
        <w:t xml:space="preserve">, which is not natively supported by Django's Model class, but incredibly useful if </w:t>
      </w:r>
      <w:r w:rsidR="3329C3AE" w:rsidRPr="006B3A03">
        <w:rPr>
          <w:color w:val="000000"/>
          <w:shd w:val="clear" w:color="auto" w:fill="FFFFFF"/>
        </w:rPr>
        <w:t xml:space="preserve">part of your </w:t>
      </w:r>
      <w:r w:rsidR="32B950C6" w:rsidRPr="006B3A03">
        <w:rPr>
          <w:color w:val="000000"/>
          <w:shd w:val="clear" w:color="auto" w:fill="FFFFFF"/>
        </w:rPr>
        <w:t>JSON input is</w:t>
      </w:r>
      <w:r w:rsidR="0CD61056" w:rsidRPr="006B3A03">
        <w:rPr>
          <w:color w:val="000000"/>
          <w:shd w:val="clear" w:color="auto" w:fill="FFFFFF"/>
        </w:rPr>
        <w:t>n't predefined</w:t>
      </w:r>
      <w:r w:rsidR="32B950C6" w:rsidRPr="006B3A03">
        <w:rPr>
          <w:color w:val="000000"/>
          <w:shd w:val="clear" w:color="auto" w:fill="FFFFFF"/>
        </w:rPr>
        <w:t>.</w:t>
      </w:r>
    </w:p>
    <w:p w14:paraId="6A20C457" w14:textId="156FCD52" w:rsidR="694BB345" w:rsidRPr="006738EE" w:rsidRDefault="283B1645" w:rsidP="006738EE">
      <w:pPr>
        <w:pStyle w:val="NormalWeb"/>
        <w:spacing w:before="0" w:beforeAutospacing="0" w:after="0" w:afterAutospacing="0" w:line="360" w:lineRule="auto"/>
        <w:ind w:firstLine="720"/>
        <w:rPr>
          <w:color w:val="000000" w:themeColor="text1"/>
        </w:rPr>
      </w:pPr>
      <w:r w:rsidRPr="006B3A03">
        <w:rPr>
          <w:color w:val="000000"/>
          <w:shd w:val="clear" w:color="auto" w:fill="FFFFFF"/>
        </w:rPr>
        <w:t xml:space="preserve">For our front </w:t>
      </w:r>
      <w:proofErr w:type="gramStart"/>
      <w:r w:rsidRPr="006B3A03">
        <w:rPr>
          <w:color w:val="000000"/>
          <w:shd w:val="clear" w:color="auto" w:fill="FFFFFF"/>
        </w:rPr>
        <w:t>end</w:t>
      </w:r>
      <w:proofErr w:type="gramEnd"/>
      <w:r w:rsidRPr="006B3A03">
        <w:rPr>
          <w:color w:val="000000"/>
          <w:shd w:val="clear" w:color="auto" w:fill="FFFFFF"/>
        </w:rPr>
        <w:t xml:space="preserve"> we </w:t>
      </w:r>
      <w:del w:id="67" w:author="Nick Freeman" w:date="2016-12-12T23:17:00Z">
        <w:r w:rsidRPr="006B3A03" w:rsidDel="00BB72C5">
          <w:rPr>
            <w:color w:val="000000"/>
            <w:shd w:val="clear" w:color="auto" w:fill="FFFFFF"/>
          </w:rPr>
          <w:delText>will use</w:delText>
        </w:r>
      </w:del>
      <w:ins w:id="68" w:author="Nick Freeman" w:date="2016-12-12T23:17:00Z">
        <w:r w:rsidR="00BB72C5">
          <w:rPr>
            <w:color w:val="000000"/>
            <w:shd w:val="clear" w:color="auto" w:fill="FFFFFF"/>
          </w:rPr>
          <w:t>used</w:t>
        </w:r>
      </w:ins>
      <w:r w:rsidRPr="006B3A03">
        <w:rPr>
          <w:color w:val="000000"/>
          <w:shd w:val="clear" w:color="auto" w:fill="FFFFFF"/>
        </w:rPr>
        <w:t xml:space="preserve"> Bootstrap, which is a front end web development framework that contains components for HTML, CSS, and JavaScript, making stylish and responsive user interfaces easier to create.</w:t>
      </w:r>
      <w:r w:rsidR="006F6041" w:rsidRPr="006F6041">
        <w:rPr>
          <w:color w:val="000000"/>
          <w:shd w:val="clear" w:color="auto" w:fill="FFFFFF"/>
        </w:rPr>
        <w:t xml:space="preserve"> </w:t>
      </w:r>
      <w:r w:rsidR="006F6041" w:rsidRPr="006B3A03">
        <w:rPr>
          <w:color w:val="000000"/>
          <w:shd w:val="clear" w:color="auto" w:fill="FFFFFF"/>
        </w:rPr>
        <w:t>Bootstrap</w:t>
      </w:r>
      <w:r w:rsidR="006F6041">
        <w:rPr>
          <w:color w:val="000000"/>
          <w:shd w:val="clear" w:color="auto" w:fill="FFFFFF"/>
        </w:rPr>
        <w:t xml:space="preserve"> allow</w:t>
      </w:r>
      <w:r w:rsidR="3EE5A835">
        <w:rPr>
          <w:color w:val="000000"/>
          <w:shd w:val="clear" w:color="auto" w:fill="FFFFFF"/>
        </w:rPr>
        <w:t>s</w:t>
      </w:r>
      <w:r w:rsidR="006F6041">
        <w:rPr>
          <w:color w:val="000000"/>
          <w:shd w:val="clear" w:color="auto" w:fill="FFFFFF"/>
        </w:rPr>
        <w:t xml:space="preserve"> for quicker development of our </w:t>
      </w:r>
      <w:proofErr w:type="gramStart"/>
      <w:r w:rsidR="006F6041">
        <w:rPr>
          <w:color w:val="000000"/>
          <w:shd w:val="clear" w:color="auto" w:fill="FFFFFF"/>
        </w:rPr>
        <w:t>front end</w:t>
      </w:r>
      <w:proofErr w:type="gramEnd"/>
      <w:r w:rsidR="006F6041">
        <w:rPr>
          <w:color w:val="000000"/>
          <w:shd w:val="clear" w:color="auto" w:fill="FFFFFF"/>
        </w:rPr>
        <w:t xml:space="preserve"> interface, since there so many capabilities already included.</w:t>
      </w:r>
      <w:r w:rsidR="3EDE6AC6">
        <w:rPr>
          <w:color w:val="000000"/>
          <w:shd w:val="clear" w:color="auto" w:fill="FFFFFF"/>
        </w:rPr>
        <w:t xml:space="preserve"> We also us</w:t>
      </w:r>
      <w:r w:rsidR="21F9D8FA">
        <w:rPr>
          <w:color w:val="000000"/>
          <w:shd w:val="clear" w:color="auto" w:fill="FFFFFF"/>
        </w:rPr>
        <w:t>ed</w:t>
      </w:r>
      <w:r w:rsidR="3EDE6AC6">
        <w:rPr>
          <w:color w:val="000000"/>
          <w:shd w:val="clear" w:color="auto" w:fill="FFFFFF"/>
        </w:rPr>
        <w:t xml:space="preserve"> Angular to handle the dat</w:t>
      </w:r>
      <w:r w:rsidR="048AC6C0">
        <w:rPr>
          <w:color w:val="000000"/>
          <w:shd w:val="clear" w:color="auto" w:fill="FFFFFF"/>
        </w:rPr>
        <w:t>abinding for our front end. A</w:t>
      </w:r>
      <w:r w:rsidR="6868DD92">
        <w:rPr>
          <w:color w:val="000000"/>
          <w:shd w:val="clear" w:color="auto" w:fill="FFFFFF"/>
        </w:rPr>
        <w:t>dditionally, A</w:t>
      </w:r>
      <w:r w:rsidR="048AC6C0">
        <w:rPr>
          <w:color w:val="000000"/>
          <w:shd w:val="clear" w:color="auto" w:fill="FFFFFF"/>
        </w:rPr>
        <w:t>ngular has ways to handle interacting with our backend database us</w:t>
      </w:r>
      <w:r w:rsidR="2C47C370">
        <w:rPr>
          <w:color w:val="000000"/>
          <w:shd w:val="clear" w:color="auto" w:fill="FFFFFF"/>
        </w:rPr>
        <w:t>ing the API calls we developed.</w:t>
      </w:r>
      <w:r w:rsidR="0BB3BA32">
        <w:rPr>
          <w:color w:val="000000"/>
          <w:shd w:val="clear" w:color="auto" w:fill="FFFFFF"/>
        </w:rPr>
        <w:t xml:space="preserve"> Angular also provides a way to parse thro</w:t>
      </w:r>
      <w:r w:rsidR="3F9B20C1">
        <w:rPr>
          <w:color w:val="000000"/>
          <w:shd w:val="clear" w:color="auto" w:fill="FFFFFF"/>
        </w:rPr>
        <w:t>ugh</w:t>
      </w:r>
      <w:r>
        <w:rPr>
          <w:color w:val="000000"/>
          <w:shd w:val="clear" w:color="auto" w:fill="FFFFFF"/>
        </w:rPr>
        <w:t xml:space="preserve"> the</w:t>
      </w:r>
      <w:r w:rsidR="41AA1483">
        <w:rPr>
          <w:color w:val="000000"/>
          <w:shd w:val="clear" w:color="auto" w:fill="FFFFFF"/>
        </w:rPr>
        <w:t xml:space="preserve"> </w:t>
      </w:r>
      <w:r w:rsidR="3F9B20C1">
        <w:rPr>
          <w:color w:val="000000"/>
          <w:shd w:val="clear" w:color="auto" w:fill="FFFFFF"/>
        </w:rPr>
        <w:t>data</w:t>
      </w:r>
      <w:r>
        <w:rPr>
          <w:color w:val="000000"/>
          <w:shd w:val="clear" w:color="auto" w:fill="FFFFFF"/>
        </w:rPr>
        <w:t xml:space="preserve"> returned by our API</w:t>
      </w:r>
      <w:r w:rsidR="3F9B20C1">
        <w:rPr>
          <w:color w:val="000000"/>
          <w:shd w:val="clear" w:color="auto" w:fill="FFFFFF"/>
        </w:rPr>
        <w:t xml:space="preserve">. It has directives to iterate through </w:t>
      </w:r>
      <w:r w:rsidR="0374767B">
        <w:rPr>
          <w:color w:val="000000"/>
          <w:shd w:val="clear" w:color="auto" w:fill="FFFFFF"/>
        </w:rPr>
        <w:t>t</w:t>
      </w:r>
      <w:r w:rsidR="41AA1483">
        <w:rPr>
          <w:color w:val="000000"/>
          <w:shd w:val="clear" w:color="auto" w:fill="FFFFFF"/>
        </w:rPr>
        <w:t>he</w:t>
      </w:r>
      <w:r w:rsidR="0374767B">
        <w:rPr>
          <w:color w:val="000000"/>
          <w:shd w:val="clear" w:color="auto" w:fill="FFFFFF"/>
        </w:rPr>
        <w:t xml:space="preserve"> list o</w:t>
      </w:r>
      <w:r w:rsidR="41AA1483">
        <w:rPr>
          <w:color w:val="000000"/>
          <w:shd w:val="clear" w:color="auto" w:fill="FFFFFF"/>
        </w:rPr>
        <w:t>f key/value pairs that makes up JSON formatted data.</w:t>
      </w:r>
    </w:p>
    <w:p w14:paraId="28213782" w14:textId="527736D8" w:rsidR="236A6922" w:rsidRPr="006738EE" w:rsidRDefault="4CF82558" w:rsidP="006738EE">
      <w:pPr>
        <w:jc w:val="center"/>
        <w:rPr>
          <w:rFonts w:ascii="Times New Roman" w:eastAsia="Times New Roman" w:hAnsi="Times New Roman" w:cs="Times New Roman"/>
          <w:sz w:val="32"/>
          <w:szCs w:val="32"/>
        </w:rPr>
      </w:pPr>
      <w:r w:rsidRPr="006738EE">
        <w:rPr>
          <w:rFonts w:ascii="Times New Roman" w:eastAsia="Times New Roman" w:hAnsi="Times New Roman" w:cs="Times New Roman"/>
          <w:b/>
          <w:bCs/>
          <w:color w:val="000000" w:themeColor="text1"/>
          <w:sz w:val="32"/>
          <w:szCs w:val="32"/>
        </w:rPr>
        <w:t>Low</w:t>
      </w:r>
      <w:r w:rsidR="236A6922" w:rsidRPr="006738EE">
        <w:rPr>
          <w:rFonts w:ascii="Times New Roman" w:eastAsia="Times New Roman" w:hAnsi="Times New Roman" w:cs="Times New Roman"/>
          <w:b/>
          <w:bCs/>
          <w:color w:val="000000" w:themeColor="text1"/>
          <w:sz w:val="32"/>
          <w:szCs w:val="32"/>
        </w:rPr>
        <w:t>-Level Design</w:t>
      </w:r>
    </w:p>
    <w:p w14:paraId="43DB67BC" w14:textId="5258D53D" w:rsidR="00452342" w:rsidRPr="006738EE" w:rsidRDefault="006B3A03" w:rsidP="006738EE">
      <w:pPr>
        <w:pStyle w:val="NormalWeb"/>
        <w:spacing w:before="0" w:beforeAutospacing="0" w:after="0" w:afterAutospacing="0" w:line="360" w:lineRule="auto"/>
        <w:ind w:firstLine="720"/>
        <w:rPr>
          <w:color w:val="000000" w:themeColor="text1"/>
        </w:rPr>
      </w:pPr>
      <w:r w:rsidRPr="006B3A03">
        <w:rPr>
          <w:color w:val="000000"/>
          <w:shd w:val="clear" w:color="auto" w:fill="FFFFFF"/>
        </w:rPr>
        <w:t>The data flow starts with an external module making a POST call using our REST API to submit JSON formatted data to our dashboard's backend Django application</w:t>
      </w:r>
      <w:ins w:id="69" w:author="Nick Freeman" w:date="2016-12-12T23:18:00Z">
        <w:r w:rsidR="003231C8">
          <w:rPr>
            <w:color w:val="000000"/>
            <w:shd w:val="clear" w:color="auto" w:fill="FFFFFF"/>
          </w:rPr>
          <w:t>.</w:t>
        </w:r>
      </w:ins>
      <w:r w:rsidR="4CF82558" w:rsidRPr="006B3A03">
        <w:rPr>
          <w:color w:val="000000"/>
          <w:shd w:val="clear" w:color="auto" w:fill="FFFFFF"/>
        </w:rPr>
        <w:t xml:space="preserve"> </w:t>
      </w:r>
      <w:r w:rsidR="4CF82558">
        <w:rPr>
          <w:color w:val="000000"/>
          <w:shd w:val="clear" w:color="auto" w:fill="FFFFFF"/>
        </w:rPr>
        <w:t>T</w:t>
      </w:r>
      <w:r w:rsidR="2C618345">
        <w:rPr>
          <w:color w:val="000000"/>
          <w:shd w:val="clear" w:color="auto" w:fill="FFFFFF"/>
        </w:rPr>
        <w:t xml:space="preserve">he JSON data </w:t>
      </w:r>
      <w:ins w:id="70" w:author="Nick Freeman" w:date="2016-12-12T23:18:00Z">
        <w:r w:rsidR="003231C8">
          <w:rPr>
            <w:color w:val="000000"/>
            <w:shd w:val="clear" w:color="auto" w:fill="FFFFFF"/>
          </w:rPr>
          <w:t xml:space="preserve">sent </w:t>
        </w:r>
      </w:ins>
      <w:del w:id="71" w:author="Nick Freeman" w:date="2016-12-12T23:18:00Z">
        <w:r w:rsidR="2C618345" w:rsidDel="003231C8">
          <w:rPr>
            <w:color w:val="000000"/>
            <w:shd w:val="clear" w:color="auto" w:fill="FFFFFF"/>
          </w:rPr>
          <w:delText>being sent to us</w:delText>
        </w:r>
        <w:r w:rsidR="41ACCDEB" w:rsidDel="003231C8">
          <w:rPr>
            <w:color w:val="000000"/>
            <w:shd w:val="clear" w:color="auto" w:fill="FFFFFF"/>
          </w:rPr>
          <w:delText xml:space="preserve"> </w:delText>
        </w:r>
      </w:del>
      <w:r w:rsidR="41ACCDEB">
        <w:rPr>
          <w:color w:val="000000"/>
          <w:shd w:val="clear" w:color="auto" w:fill="FFFFFF"/>
        </w:rPr>
        <w:t>must follow a specific format. Firstly,</w:t>
      </w:r>
      <w:r w:rsidR="1165378E">
        <w:rPr>
          <w:color w:val="000000"/>
          <w:shd w:val="clear" w:color="auto" w:fill="FFFFFF"/>
        </w:rPr>
        <w:t xml:space="preserve"> it must be sent as a list of items that our </w:t>
      </w:r>
      <w:proofErr w:type="spellStart"/>
      <w:r w:rsidR="1165378E">
        <w:rPr>
          <w:color w:val="000000"/>
          <w:shd w:val="clear" w:color="auto" w:fill="FFFFFF"/>
        </w:rPr>
        <w:t>serializer</w:t>
      </w:r>
      <w:proofErr w:type="spellEnd"/>
      <w:r w:rsidR="1165378E">
        <w:rPr>
          <w:color w:val="000000"/>
          <w:shd w:val="clear" w:color="auto" w:fill="FFFFFF"/>
        </w:rPr>
        <w:t xml:space="preserve"> can l</w:t>
      </w:r>
      <w:r w:rsidR="101ECFA5">
        <w:rPr>
          <w:color w:val="000000"/>
          <w:shd w:val="clear" w:color="auto" w:fill="FFFFFF"/>
        </w:rPr>
        <w:t xml:space="preserve">oop through, even if it's just a list containing one item. </w:t>
      </w:r>
      <w:commentRangeStart w:id="72"/>
      <w:r w:rsidR="4894F44C">
        <w:rPr>
          <w:color w:val="000000"/>
          <w:shd w:val="clear" w:color="auto" w:fill="FFFFFF"/>
        </w:rPr>
        <w:t>Each item must contain the fields: module, title</w:t>
      </w:r>
      <w:r w:rsidR="51936A9C">
        <w:rPr>
          <w:color w:val="000000"/>
          <w:shd w:val="clear" w:color="auto" w:fill="FFFFFF"/>
        </w:rPr>
        <w:t>, severity, and data.</w:t>
      </w:r>
      <w:r w:rsidR="5CCF4302">
        <w:rPr>
          <w:color w:val="000000"/>
          <w:shd w:val="clear" w:color="auto" w:fill="FFFFFF"/>
        </w:rPr>
        <w:t xml:space="preserve"> </w:t>
      </w:r>
      <w:commentRangeEnd w:id="72"/>
      <w:r w:rsidR="003231C8">
        <w:rPr>
          <w:rStyle w:val="CommentReference"/>
          <w:rFonts w:asciiTheme="minorHAnsi" w:eastAsiaTheme="minorHAnsi" w:hAnsiTheme="minorHAnsi" w:cstheme="minorBidi"/>
        </w:rPr>
        <w:commentReference w:id="72"/>
      </w:r>
      <w:r w:rsidR="5CCF4302">
        <w:rPr>
          <w:color w:val="000000"/>
          <w:shd w:val="clear" w:color="auto" w:fill="FFFFFF"/>
        </w:rPr>
        <w:t xml:space="preserve">The "module" field is a </w:t>
      </w:r>
      <w:del w:id="73" w:author="Nick Freeman" w:date="2016-12-12T23:19:00Z">
        <w:r w:rsidR="2D82689A" w:rsidDel="00F679A4">
          <w:rPr>
            <w:color w:val="000000"/>
            <w:shd w:val="clear" w:color="auto" w:fill="FFFFFF"/>
          </w:rPr>
          <w:delText xml:space="preserve">character </w:delText>
        </w:r>
      </w:del>
      <w:ins w:id="74" w:author="Nick Freeman" w:date="2016-12-12T23:19:00Z">
        <w:r w:rsidR="00F679A4">
          <w:rPr>
            <w:color w:val="000000"/>
            <w:shd w:val="clear" w:color="auto" w:fill="FFFFFF"/>
          </w:rPr>
          <w:t xml:space="preserve">string </w:t>
        </w:r>
      </w:ins>
      <w:r w:rsidR="2D82689A">
        <w:rPr>
          <w:color w:val="000000"/>
          <w:shd w:val="clear" w:color="auto" w:fill="FFFFFF"/>
        </w:rPr>
        <w:t xml:space="preserve">field describing which module on PureCloud the </w:t>
      </w:r>
      <w:r w:rsidR="57A79857">
        <w:rPr>
          <w:color w:val="000000"/>
          <w:shd w:val="clear" w:color="auto" w:fill="FFFFFF"/>
        </w:rPr>
        <w:t xml:space="preserve">item comes from. The "title" field is also a </w:t>
      </w:r>
      <w:del w:id="75" w:author="Nick Freeman" w:date="2016-12-12T23:20:00Z">
        <w:r w:rsidR="57A79857" w:rsidDel="00F679A4">
          <w:rPr>
            <w:color w:val="000000"/>
            <w:shd w:val="clear" w:color="auto" w:fill="FFFFFF"/>
          </w:rPr>
          <w:delText xml:space="preserve">character </w:delText>
        </w:r>
      </w:del>
      <w:ins w:id="76" w:author="Nick Freeman" w:date="2016-12-12T23:20:00Z">
        <w:r w:rsidR="00F679A4">
          <w:rPr>
            <w:color w:val="000000"/>
            <w:shd w:val="clear" w:color="auto" w:fill="FFFFFF"/>
          </w:rPr>
          <w:t xml:space="preserve">string </w:t>
        </w:r>
      </w:ins>
      <w:r w:rsidR="66566391">
        <w:rPr>
          <w:color w:val="000000"/>
          <w:shd w:val="clear" w:color="auto" w:fill="FFFFFF"/>
        </w:rPr>
        <w:t>field, and it contains whatever title th</w:t>
      </w:r>
      <w:r w:rsidR="216569D9">
        <w:rPr>
          <w:color w:val="000000"/>
          <w:shd w:val="clear" w:color="auto" w:fill="FFFFFF"/>
        </w:rPr>
        <w:t>e originator of the item decided to give it. The "se</w:t>
      </w:r>
      <w:r w:rsidR="06F9E0C1">
        <w:rPr>
          <w:color w:val="000000"/>
          <w:shd w:val="clear" w:color="auto" w:fill="FFFFFF"/>
        </w:rPr>
        <w:t>verity" field is an integer field that indicates the level of importance</w:t>
      </w:r>
      <w:r w:rsidR="01890C2A">
        <w:rPr>
          <w:color w:val="000000"/>
          <w:shd w:val="clear" w:color="auto" w:fill="FFFFFF"/>
        </w:rPr>
        <w:t xml:space="preserve"> of a </w:t>
      </w:r>
      <w:proofErr w:type="gramStart"/>
      <w:r w:rsidR="01890C2A">
        <w:rPr>
          <w:color w:val="000000"/>
          <w:shd w:val="clear" w:color="auto" w:fill="FFFFFF"/>
        </w:rPr>
        <w:t>particular item</w:t>
      </w:r>
      <w:proofErr w:type="gramEnd"/>
      <w:r w:rsidR="01890C2A">
        <w:rPr>
          <w:color w:val="000000"/>
          <w:shd w:val="clear" w:color="auto" w:fill="FFFFFF"/>
        </w:rPr>
        <w:t xml:space="preserve">. The range is from 1 to 3, 1 </w:t>
      </w:r>
      <w:r w:rsidR="359199AF">
        <w:rPr>
          <w:color w:val="000000"/>
          <w:shd w:val="clear" w:color="auto" w:fill="FFFFFF"/>
        </w:rPr>
        <w:t xml:space="preserve">being the most important or severe. The "data" field is a JSON field </w:t>
      </w:r>
      <w:r w:rsidR="4546A557">
        <w:rPr>
          <w:color w:val="000000"/>
          <w:shd w:val="clear" w:color="auto" w:fill="FFFFFF"/>
        </w:rPr>
        <w:t>that accounts for the variance between items coming from different modules.</w:t>
      </w:r>
      <w:r w:rsidR="232962AF">
        <w:rPr>
          <w:color w:val="000000"/>
          <w:shd w:val="clear" w:color="auto" w:fill="FFFFFF"/>
        </w:rPr>
        <w:t xml:space="preserve"> An example of thi</w:t>
      </w:r>
      <w:r w:rsidR="53565779" w:rsidRPr="006738EE">
        <w:rPr>
          <w:color w:val="000000" w:themeColor="text1"/>
        </w:rPr>
        <w:t xml:space="preserve">s formatting can be seen in </w:t>
      </w:r>
      <w:ins w:id="77" w:author="Nick Freeman" w:date="2016-12-12T23:20:00Z">
        <w:r w:rsidR="00F679A4">
          <w:rPr>
            <w:color w:val="000000" w:themeColor="text1"/>
          </w:rPr>
          <w:t>F</w:t>
        </w:r>
      </w:ins>
      <w:del w:id="78" w:author="Nick Freeman" w:date="2016-12-12T23:20:00Z">
        <w:r w:rsidR="53565779" w:rsidRPr="006738EE" w:rsidDel="00F679A4">
          <w:rPr>
            <w:color w:val="000000" w:themeColor="text1"/>
          </w:rPr>
          <w:delText>f</w:delText>
        </w:r>
      </w:del>
      <w:r w:rsidR="53565779" w:rsidRPr="006738EE">
        <w:rPr>
          <w:color w:val="000000" w:themeColor="text1"/>
        </w:rPr>
        <w:t>igure 2.</w:t>
      </w:r>
    </w:p>
    <w:p w14:paraId="4B807244" w14:textId="23CAAC06" w:rsidR="00452342" w:rsidRPr="006738EE" w:rsidRDefault="006B3A03" w:rsidP="006738EE">
      <w:pPr>
        <w:pStyle w:val="NormalWeb"/>
        <w:spacing w:before="0" w:beforeAutospacing="0" w:after="0" w:afterAutospacing="0" w:line="360" w:lineRule="auto"/>
        <w:ind w:firstLine="720"/>
        <w:rPr>
          <w:color w:val="000000" w:themeColor="text1"/>
        </w:rPr>
      </w:pPr>
      <w:r w:rsidRPr="006B3A03">
        <w:rPr>
          <w:color w:val="000000"/>
          <w:shd w:val="clear" w:color="auto" w:fill="FFFFFF"/>
        </w:rPr>
        <w:t xml:space="preserve">The Django app will then use a </w:t>
      </w:r>
      <w:proofErr w:type="spellStart"/>
      <w:r w:rsidR="008D7008" w:rsidRPr="006B3A03">
        <w:rPr>
          <w:color w:val="000000"/>
          <w:shd w:val="clear" w:color="auto" w:fill="FFFFFF"/>
        </w:rPr>
        <w:t>serialize</w:t>
      </w:r>
      <w:r w:rsidR="008D7008">
        <w:rPr>
          <w:color w:val="000000"/>
          <w:shd w:val="clear" w:color="auto" w:fill="FFFFFF"/>
        </w:rPr>
        <w:t>r</w:t>
      </w:r>
      <w:proofErr w:type="spellEnd"/>
      <w:r w:rsidRPr="006B3A03">
        <w:rPr>
          <w:color w:val="000000"/>
          <w:shd w:val="clear" w:color="auto" w:fill="FFFFFF"/>
        </w:rPr>
        <w:t xml:space="preserve"> to parse the JSON data and store it in an object known as a model.</w:t>
      </w:r>
      <w:r w:rsidR="003C3FED">
        <w:rPr>
          <w:color w:val="000000"/>
          <w:shd w:val="clear" w:color="auto" w:fill="FFFFFF"/>
        </w:rPr>
        <w:t xml:space="preserve"> </w:t>
      </w:r>
      <w:r w:rsidRPr="006B3A03">
        <w:rPr>
          <w:color w:val="000000"/>
          <w:shd w:val="clear" w:color="auto" w:fill="FFFFFF"/>
        </w:rPr>
        <w:t>The model is what Django uses for object relational mapping.</w:t>
      </w:r>
      <w:r w:rsidR="003C3FED">
        <w:rPr>
          <w:color w:val="000000"/>
          <w:shd w:val="clear" w:color="auto" w:fill="FFFFFF"/>
        </w:rPr>
        <w:t xml:space="preserve"> </w:t>
      </w:r>
      <w:r w:rsidRPr="006B3A03">
        <w:rPr>
          <w:color w:val="000000"/>
          <w:shd w:val="clear" w:color="auto" w:fill="FFFFFF"/>
        </w:rPr>
        <w:t xml:space="preserve">When data is stored in a model object, </w:t>
      </w:r>
      <w:r w:rsidR="781678FA" w:rsidRPr="006B3A03">
        <w:rPr>
          <w:color w:val="000000"/>
          <w:shd w:val="clear" w:color="auto" w:fill="FFFFFF"/>
        </w:rPr>
        <w:t>and that object is saved, i</w:t>
      </w:r>
      <w:r w:rsidRPr="006B3A03">
        <w:rPr>
          <w:color w:val="000000"/>
          <w:shd w:val="clear" w:color="auto" w:fill="FFFFFF"/>
        </w:rPr>
        <w:t>t will be added to the database in a table that was automatically created by Django based on the fields of the model object.</w:t>
      </w:r>
      <w:r w:rsidR="003C3FED">
        <w:rPr>
          <w:color w:val="000000"/>
          <w:shd w:val="clear" w:color="auto" w:fill="FFFFFF"/>
        </w:rPr>
        <w:t xml:space="preserve"> </w:t>
      </w:r>
    </w:p>
    <w:p w14:paraId="7C215B73" w14:textId="332FBBAB" w:rsidR="006B3A03" w:rsidRPr="006738EE" w:rsidRDefault="006B3A03" w:rsidP="006738EE">
      <w:pPr>
        <w:pStyle w:val="NormalWeb"/>
        <w:spacing w:before="0" w:beforeAutospacing="0" w:after="0" w:afterAutospacing="0" w:line="360" w:lineRule="auto"/>
        <w:ind w:firstLine="720"/>
        <w:rPr>
          <w:color w:val="000000" w:themeColor="text1"/>
        </w:rPr>
      </w:pPr>
      <w:r w:rsidRPr="006B3A03">
        <w:rPr>
          <w:color w:val="000000"/>
          <w:shd w:val="clear" w:color="auto" w:fill="FFFFFF"/>
        </w:rPr>
        <w:lastRenderedPageBreak/>
        <w:t xml:space="preserve">When the frontend </w:t>
      </w:r>
      <w:r w:rsidR="00452342">
        <w:rPr>
          <w:color w:val="000000"/>
          <w:shd w:val="clear" w:color="auto" w:fill="FFFFFF"/>
        </w:rPr>
        <w:t>displays</w:t>
      </w:r>
      <w:r w:rsidRPr="006B3A03">
        <w:rPr>
          <w:color w:val="000000"/>
          <w:shd w:val="clear" w:color="auto" w:fill="FFFFFF"/>
        </w:rPr>
        <w:t xml:space="preserve"> data, it make</w:t>
      </w:r>
      <w:r w:rsidR="00452342">
        <w:rPr>
          <w:color w:val="000000"/>
          <w:shd w:val="clear" w:color="auto" w:fill="FFFFFF"/>
        </w:rPr>
        <w:t>s</w:t>
      </w:r>
      <w:r w:rsidRPr="006B3A03">
        <w:rPr>
          <w:color w:val="000000"/>
          <w:shd w:val="clear" w:color="auto" w:fill="FFFFFF"/>
        </w:rPr>
        <w:t xml:space="preserve"> a GET call to the Django app.</w:t>
      </w:r>
      <w:r w:rsidR="003C3FED">
        <w:rPr>
          <w:color w:val="000000"/>
          <w:shd w:val="clear" w:color="auto" w:fill="FFFFFF"/>
        </w:rPr>
        <w:t xml:space="preserve"> </w:t>
      </w:r>
      <w:r w:rsidRPr="006B3A03">
        <w:rPr>
          <w:color w:val="000000"/>
          <w:shd w:val="clear" w:color="auto" w:fill="FFFFFF"/>
        </w:rPr>
        <w:t>At this point, that data is now in model format, so it needs to be serialized back into JSON format and sent to the front end as a response.</w:t>
      </w:r>
      <w:r w:rsidR="003C3FED">
        <w:rPr>
          <w:color w:val="000000"/>
          <w:shd w:val="clear" w:color="auto" w:fill="FFFFFF"/>
        </w:rPr>
        <w:t xml:space="preserve"> </w:t>
      </w:r>
      <w:r w:rsidRPr="006B3A03">
        <w:rPr>
          <w:color w:val="000000"/>
          <w:shd w:val="clear" w:color="auto" w:fill="FFFFFF"/>
        </w:rPr>
        <w:t>The front end can then parse that data and display it to the user.</w:t>
      </w:r>
    </w:p>
    <w:p w14:paraId="304DB644" w14:textId="35DD991B" w:rsidR="2B066DFD" w:rsidRPr="006738EE" w:rsidRDefault="2B066DFD" w:rsidP="006738EE">
      <w:pPr>
        <w:pStyle w:val="NormalWeb"/>
        <w:spacing w:before="0" w:beforeAutospacing="0" w:after="0" w:afterAutospacing="0" w:line="360" w:lineRule="auto"/>
        <w:ind w:firstLine="720"/>
        <w:rPr>
          <w:color w:val="000000" w:themeColor="text1"/>
        </w:rPr>
      </w:pPr>
    </w:p>
    <w:p w14:paraId="69868A52" w14:textId="55660EA2" w:rsidR="50CBE059" w:rsidRPr="006738EE" w:rsidRDefault="50CBE059" w:rsidP="006738EE">
      <w:pPr>
        <w:pStyle w:val="NormalWeb"/>
        <w:spacing w:before="0" w:beforeAutospacing="0" w:after="480" w:afterAutospacing="0" w:line="360" w:lineRule="auto"/>
        <w:jc w:val="center"/>
        <w:rPr>
          <w:b/>
          <w:bCs/>
          <w:color w:val="000000" w:themeColor="text1"/>
        </w:rPr>
      </w:pPr>
      <w:r>
        <w:rPr>
          <w:noProof/>
        </w:rPr>
        <w:drawing>
          <wp:inline distT="0" distB="0" distL="0" distR="0" wp14:anchorId="372B2178" wp14:editId="4BF5B677">
            <wp:extent cx="5610225" cy="4640124"/>
            <wp:effectExtent l="0" t="0" r="0" b="0"/>
            <wp:docPr id="90495863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610225" cy="4640124"/>
                    </a:xfrm>
                    <a:prstGeom prst="rect">
                      <a:avLst/>
                    </a:prstGeom>
                  </pic:spPr>
                </pic:pic>
              </a:graphicData>
            </a:graphic>
          </wp:inline>
        </w:drawing>
      </w:r>
    </w:p>
    <w:p w14:paraId="5D2A05BE" w14:textId="3600D12F" w:rsidR="1993F9A4" w:rsidRPr="006738EE" w:rsidRDefault="1993F9A4" w:rsidP="006738EE">
      <w:pPr>
        <w:pStyle w:val="NormalWeb"/>
        <w:spacing w:before="0" w:beforeAutospacing="0" w:after="480" w:afterAutospacing="0" w:line="360" w:lineRule="auto"/>
        <w:jc w:val="center"/>
        <w:rPr>
          <w:b/>
          <w:bCs/>
          <w:color w:val="000000" w:themeColor="text1"/>
        </w:rPr>
      </w:pPr>
      <w:r w:rsidRPr="006738EE">
        <w:rPr>
          <w:b/>
          <w:bCs/>
          <w:color w:val="000000" w:themeColor="text1"/>
        </w:rPr>
        <w:t xml:space="preserve">Figure 2: </w:t>
      </w:r>
      <w:r w:rsidR="42433FF8" w:rsidRPr="006738EE">
        <w:rPr>
          <w:b/>
          <w:bCs/>
          <w:color w:val="000000" w:themeColor="text1"/>
        </w:rPr>
        <w:t>Ex</w:t>
      </w:r>
      <w:r w:rsidR="6BAED7F9" w:rsidRPr="006738EE">
        <w:rPr>
          <w:b/>
          <w:bCs/>
          <w:color w:val="000000" w:themeColor="text1"/>
        </w:rPr>
        <w:t>ample of JSON formatted data</w:t>
      </w:r>
      <w:del w:id="79" w:author="Nick Freeman" w:date="2016-12-12T23:21:00Z">
        <w:r w:rsidR="6BAED7F9" w:rsidRPr="006738EE" w:rsidDel="00F679A4">
          <w:rPr>
            <w:b/>
            <w:bCs/>
            <w:color w:val="000000" w:themeColor="text1"/>
          </w:rPr>
          <w:delText xml:space="preserve"> being sent to our dashboard</w:delText>
        </w:r>
      </w:del>
      <w:ins w:id="80" w:author="Nick Freeman" w:date="2016-12-12T23:21:00Z">
        <w:r w:rsidR="00F679A4">
          <w:rPr>
            <w:b/>
            <w:bCs/>
            <w:color w:val="000000" w:themeColor="text1"/>
          </w:rPr>
          <w:t xml:space="preserve"> </w:t>
        </w:r>
      </w:ins>
      <w:del w:id="81" w:author="Nick Freeman" w:date="2016-12-12T23:21:00Z">
        <w:r w:rsidRPr="006738EE" w:rsidDel="00F679A4">
          <w:rPr>
            <w:b/>
            <w:bCs/>
            <w:color w:val="000000" w:themeColor="text1"/>
          </w:rPr>
          <w:delText xml:space="preserve">; data is </w:delText>
        </w:r>
      </w:del>
      <w:r w:rsidR="6BAED7F9" w:rsidRPr="006738EE">
        <w:rPr>
          <w:b/>
          <w:bCs/>
          <w:color w:val="000000" w:themeColor="text1"/>
        </w:rPr>
        <w:t>f</w:t>
      </w:r>
      <w:r w:rsidR="43F56D99" w:rsidRPr="006738EE">
        <w:rPr>
          <w:b/>
          <w:bCs/>
          <w:color w:val="000000" w:themeColor="text1"/>
        </w:rPr>
        <w:t>rom the</w:t>
      </w:r>
      <w:r w:rsidRPr="006738EE">
        <w:rPr>
          <w:b/>
          <w:bCs/>
          <w:color w:val="000000" w:themeColor="text1"/>
        </w:rPr>
        <w:t xml:space="preserve"> Amazon Linux AMI Security </w:t>
      </w:r>
      <w:r w:rsidR="43F56D99" w:rsidRPr="006738EE">
        <w:rPr>
          <w:b/>
          <w:bCs/>
          <w:color w:val="000000" w:themeColor="text1"/>
        </w:rPr>
        <w:t>module</w:t>
      </w:r>
    </w:p>
    <w:p w14:paraId="52926B56" w14:textId="43A6AC7A" w:rsidR="5680132D" w:rsidRPr="006738EE" w:rsidRDefault="217B50C0" w:rsidP="006738EE">
      <w:pPr>
        <w:spacing w:after="480" w:line="360" w:lineRule="auto"/>
        <w:ind w:firstLine="720"/>
        <w:rPr>
          <w:rFonts w:ascii="Times New Roman" w:eastAsia="Times New Roman" w:hAnsi="Times New Roman" w:cs="Times New Roman"/>
          <w:b/>
          <w:sz w:val="24"/>
          <w:szCs w:val="24"/>
        </w:rPr>
      </w:pPr>
      <w:r w:rsidRPr="006738EE">
        <w:rPr>
          <w:rFonts w:ascii="Times New Roman" w:eastAsia="Times New Roman" w:hAnsi="Times New Roman" w:cs="Times New Roman"/>
          <w:sz w:val="24"/>
          <w:szCs w:val="24"/>
        </w:rPr>
        <w:t xml:space="preserve">In </w:t>
      </w:r>
      <w:ins w:id="82" w:author="Nick Freeman" w:date="2016-12-12T23:21:00Z">
        <w:r w:rsidR="00F679A4">
          <w:rPr>
            <w:rFonts w:ascii="Times New Roman" w:eastAsia="Times New Roman" w:hAnsi="Times New Roman" w:cs="Times New Roman"/>
            <w:sz w:val="24"/>
            <w:szCs w:val="24"/>
          </w:rPr>
          <w:t>F</w:t>
        </w:r>
      </w:ins>
      <w:del w:id="83" w:author="Nick Freeman" w:date="2016-12-12T23:21:00Z">
        <w:r w:rsidRPr="006738EE" w:rsidDel="00F679A4">
          <w:rPr>
            <w:rFonts w:ascii="Times New Roman" w:eastAsia="Times New Roman" w:hAnsi="Times New Roman" w:cs="Times New Roman"/>
            <w:sz w:val="24"/>
            <w:szCs w:val="24"/>
          </w:rPr>
          <w:delText>f</w:delText>
        </w:r>
      </w:del>
      <w:r w:rsidRPr="006738EE">
        <w:rPr>
          <w:rFonts w:ascii="Times New Roman" w:eastAsia="Times New Roman" w:hAnsi="Times New Roman" w:cs="Times New Roman"/>
          <w:sz w:val="24"/>
          <w:szCs w:val="24"/>
        </w:rPr>
        <w:t xml:space="preserve">igure 3, a list of all reports for one type of module is displayed below the metadata of the module. When a module is loaded onto a new tab it is helpful to display the information that </w:t>
      </w:r>
      <w:del w:id="84" w:author="Nick Freeman" w:date="2016-12-12T23:22:00Z">
        <w:r w:rsidRPr="006738EE" w:rsidDel="00397909">
          <w:rPr>
            <w:rFonts w:ascii="Times New Roman" w:eastAsia="Times New Roman" w:hAnsi="Times New Roman" w:cs="Times New Roman"/>
            <w:sz w:val="24"/>
            <w:szCs w:val="24"/>
          </w:rPr>
          <w:delText xml:space="preserve">is </w:delText>
        </w:r>
      </w:del>
      <w:r w:rsidRPr="006738EE">
        <w:rPr>
          <w:rFonts w:ascii="Times New Roman" w:eastAsia="Times New Roman" w:hAnsi="Times New Roman" w:cs="Times New Roman"/>
          <w:sz w:val="24"/>
          <w:szCs w:val="24"/>
        </w:rPr>
        <w:t xml:space="preserve">distinguishes that module, as well as the list of reports for it. Figure 3 also shows much of our general front end design. We have a sidebar listing the modules for which there are reports in the database. When </w:t>
      </w:r>
      <w:del w:id="85" w:author="Nick Freeman" w:date="2016-12-12T23:22:00Z">
        <w:r w:rsidRPr="006738EE" w:rsidDel="00397909">
          <w:rPr>
            <w:rFonts w:ascii="Times New Roman" w:eastAsia="Times New Roman" w:hAnsi="Times New Roman" w:cs="Times New Roman"/>
            <w:sz w:val="24"/>
            <w:szCs w:val="24"/>
          </w:rPr>
          <w:delText xml:space="preserve">you </w:delText>
        </w:r>
      </w:del>
      <w:ins w:id="86" w:author="Nick Freeman" w:date="2016-12-12T23:22:00Z">
        <w:r w:rsidR="00397909">
          <w:rPr>
            <w:rFonts w:ascii="Times New Roman" w:eastAsia="Times New Roman" w:hAnsi="Times New Roman" w:cs="Times New Roman"/>
            <w:sz w:val="24"/>
            <w:szCs w:val="24"/>
          </w:rPr>
          <w:t>the user</w:t>
        </w:r>
        <w:r w:rsidR="00397909" w:rsidRPr="006738EE">
          <w:rPr>
            <w:rFonts w:ascii="Times New Roman" w:eastAsia="Times New Roman" w:hAnsi="Times New Roman" w:cs="Times New Roman"/>
            <w:sz w:val="24"/>
            <w:szCs w:val="24"/>
          </w:rPr>
          <w:t xml:space="preserve"> </w:t>
        </w:r>
      </w:ins>
      <w:r w:rsidRPr="006738EE">
        <w:rPr>
          <w:rFonts w:ascii="Times New Roman" w:eastAsia="Times New Roman" w:hAnsi="Times New Roman" w:cs="Times New Roman"/>
          <w:sz w:val="24"/>
          <w:szCs w:val="24"/>
        </w:rPr>
        <w:t>click</w:t>
      </w:r>
      <w:ins w:id="87" w:author="Nick Freeman" w:date="2016-12-12T23:22:00Z">
        <w:r w:rsidR="00397909">
          <w:rPr>
            <w:rFonts w:ascii="Times New Roman" w:eastAsia="Times New Roman" w:hAnsi="Times New Roman" w:cs="Times New Roman"/>
            <w:sz w:val="24"/>
            <w:szCs w:val="24"/>
          </w:rPr>
          <w:t>s</w:t>
        </w:r>
      </w:ins>
      <w:r w:rsidRPr="006738EE">
        <w:rPr>
          <w:rFonts w:ascii="Times New Roman" w:eastAsia="Times New Roman" w:hAnsi="Times New Roman" w:cs="Times New Roman"/>
          <w:sz w:val="24"/>
          <w:szCs w:val="24"/>
        </w:rPr>
        <w:t xml:space="preserve"> one of the sidebar items, </w:t>
      </w:r>
      <w:del w:id="88" w:author="Nick Freeman" w:date="2016-12-12T23:22:00Z">
        <w:r w:rsidRPr="006738EE" w:rsidDel="00397909">
          <w:rPr>
            <w:rFonts w:ascii="Times New Roman" w:eastAsia="Times New Roman" w:hAnsi="Times New Roman" w:cs="Times New Roman"/>
            <w:sz w:val="24"/>
            <w:szCs w:val="24"/>
          </w:rPr>
          <w:delText xml:space="preserve">you'll </w:delText>
        </w:r>
      </w:del>
      <w:ins w:id="89" w:author="Nick Freeman" w:date="2016-12-12T23:22:00Z">
        <w:r w:rsidR="00397909">
          <w:rPr>
            <w:rFonts w:ascii="Times New Roman" w:eastAsia="Times New Roman" w:hAnsi="Times New Roman" w:cs="Times New Roman"/>
            <w:sz w:val="24"/>
            <w:szCs w:val="24"/>
          </w:rPr>
          <w:t>they will</w:t>
        </w:r>
        <w:r w:rsidR="00397909" w:rsidRPr="006738EE">
          <w:rPr>
            <w:rFonts w:ascii="Times New Roman" w:eastAsia="Times New Roman" w:hAnsi="Times New Roman" w:cs="Times New Roman"/>
            <w:sz w:val="24"/>
            <w:szCs w:val="24"/>
          </w:rPr>
          <w:t xml:space="preserve"> </w:t>
        </w:r>
      </w:ins>
      <w:r w:rsidRPr="006738EE">
        <w:rPr>
          <w:rFonts w:ascii="Times New Roman" w:eastAsia="Times New Roman" w:hAnsi="Times New Roman" w:cs="Times New Roman"/>
          <w:sz w:val="24"/>
          <w:szCs w:val="24"/>
        </w:rPr>
        <w:t xml:space="preserve">see a screen </w:t>
      </w:r>
      <w:proofErr w:type="gramStart"/>
      <w:r w:rsidRPr="006738EE">
        <w:rPr>
          <w:rFonts w:ascii="Times New Roman" w:eastAsia="Times New Roman" w:hAnsi="Times New Roman" w:cs="Times New Roman"/>
          <w:sz w:val="24"/>
          <w:szCs w:val="24"/>
        </w:rPr>
        <w:t>similar to</w:t>
      </w:r>
      <w:proofErr w:type="gramEnd"/>
      <w:r w:rsidRPr="006738EE">
        <w:rPr>
          <w:rFonts w:ascii="Times New Roman" w:eastAsia="Times New Roman" w:hAnsi="Times New Roman" w:cs="Times New Roman"/>
          <w:sz w:val="24"/>
          <w:szCs w:val="24"/>
        </w:rPr>
        <w:t xml:space="preserve"> the one </w:t>
      </w:r>
      <w:r w:rsidRPr="006738EE">
        <w:rPr>
          <w:rFonts w:ascii="Times New Roman" w:eastAsia="Times New Roman" w:hAnsi="Times New Roman" w:cs="Times New Roman"/>
          <w:sz w:val="24"/>
          <w:szCs w:val="24"/>
        </w:rPr>
        <w:lastRenderedPageBreak/>
        <w:t xml:space="preserve">shown in </w:t>
      </w:r>
      <w:ins w:id="90" w:author="Nick Freeman" w:date="2016-12-12T23:21:00Z">
        <w:r w:rsidR="0044342D">
          <w:rPr>
            <w:rFonts w:ascii="Times New Roman" w:eastAsia="Times New Roman" w:hAnsi="Times New Roman" w:cs="Times New Roman"/>
            <w:sz w:val="24"/>
            <w:szCs w:val="24"/>
          </w:rPr>
          <w:t>F</w:t>
        </w:r>
      </w:ins>
      <w:del w:id="91" w:author="Nick Freeman" w:date="2016-12-12T23:21:00Z">
        <w:r w:rsidRPr="006738EE" w:rsidDel="0044342D">
          <w:rPr>
            <w:rFonts w:ascii="Times New Roman" w:eastAsia="Times New Roman" w:hAnsi="Times New Roman" w:cs="Times New Roman"/>
            <w:sz w:val="24"/>
            <w:szCs w:val="24"/>
          </w:rPr>
          <w:delText>f</w:delText>
        </w:r>
      </w:del>
      <w:r w:rsidRPr="006738EE">
        <w:rPr>
          <w:rFonts w:ascii="Times New Roman" w:eastAsia="Times New Roman" w:hAnsi="Times New Roman" w:cs="Times New Roman"/>
          <w:sz w:val="24"/>
          <w:szCs w:val="24"/>
        </w:rPr>
        <w:t xml:space="preserve">igure 3. On the top right, we have a "Notices" button </w:t>
      </w:r>
      <w:commentRangeStart w:id="92"/>
      <w:r w:rsidRPr="006738EE">
        <w:rPr>
          <w:rFonts w:ascii="Times New Roman" w:eastAsia="Times New Roman" w:hAnsi="Times New Roman" w:cs="Times New Roman"/>
          <w:sz w:val="24"/>
          <w:szCs w:val="24"/>
        </w:rPr>
        <w:t xml:space="preserve">that </w:t>
      </w:r>
      <w:commentRangeEnd w:id="92"/>
      <w:r w:rsidR="00397909">
        <w:rPr>
          <w:rStyle w:val="CommentReference"/>
        </w:rPr>
        <w:commentReference w:id="92"/>
      </w:r>
      <w:r w:rsidRPr="006738EE">
        <w:rPr>
          <w:rFonts w:ascii="Times New Roman" w:eastAsia="Times New Roman" w:hAnsi="Times New Roman" w:cs="Times New Roman"/>
          <w:sz w:val="24"/>
          <w:szCs w:val="24"/>
        </w:rPr>
        <w:t>will display all the most important/sever</w:t>
      </w:r>
      <w:r w:rsidR="6E154FBF" w:rsidRPr="006738EE">
        <w:rPr>
          <w:rFonts w:ascii="Times New Roman" w:eastAsia="Times New Roman" w:hAnsi="Times New Roman" w:cs="Times New Roman"/>
          <w:sz w:val="24"/>
          <w:szCs w:val="24"/>
        </w:rPr>
        <w:t>e</w:t>
      </w:r>
      <w:r w:rsidRPr="006738EE">
        <w:rPr>
          <w:rFonts w:ascii="Times New Roman" w:eastAsia="Times New Roman" w:hAnsi="Times New Roman" w:cs="Times New Roman"/>
          <w:sz w:val="24"/>
          <w:szCs w:val="24"/>
        </w:rPr>
        <w:t xml:space="preserve"> data</w:t>
      </w:r>
      <w:r w:rsidR="6E154FBF" w:rsidRPr="006738EE">
        <w:rPr>
          <w:rFonts w:ascii="Times New Roman" w:eastAsia="Times New Roman" w:hAnsi="Times New Roman" w:cs="Times New Roman"/>
          <w:sz w:val="24"/>
          <w:szCs w:val="24"/>
        </w:rPr>
        <w:t>.</w:t>
      </w:r>
    </w:p>
    <w:p w14:paraId="5D8DBC2E" w14:textId="513152B3" w:rsidR="00710F99" w:rsidRPr="00897508" w:rsidRDefault="00710F99" w:rsidP="006738EE">
      <w:pPr>
        <w:spacing w:line="360" w:lineRule="auto"/>
      </w:pPr>
    </w:p>
    <w:p w14:paraId="4B939FFE" w14:textId="3711D5BD" w:rsidR="00710F99" w:rsidRPr="00897508" w:rsidRDefault="00710F99" w:rsidP="006738EE">
      <w:pPr>
        <w:spacing w:line="360" w:lineRule="auto"/>
      </w:pPr>
      <w:commentRangeStart w:id="93"/>
      <w:r>
        <w:rPr>
          <w:noProof/>
        </w:rPr>
        <w:drawing>
          <wp:inline distT="0" distB="0" distL="0" distR="0" wp14:anchorId="358FD014" wp14:editId="62148A3E">
            <wp:extent cx="5672667" cy="3190875"/>
            <wp:effectExtent l="0" t="0" r="4445" b="0"/>
            <wp:docPr id="933750180" name="picture" descr="C:\Users\Blake Lassiter\Downloads\Modul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677027" cy="3193328"/>
                    </a:xfrm>
                    <a:prstGeom prst="rect">
                      <a:avLst/>
                    </a:prstGeom>
                  </pic:spPr>
                </pic:pic>
              </a:graphicData>
            </a:graphic>
          </wp:inline>
        </w:drawing>
      </w:r>
      <w:commentRangeEnd w:id="93"/>
      <w:r w:rsidR="00397909">
        <w:rPr>
          <w:rStyle w:val="CommentReference"/>
        </w:rPr>
        <w:commentReference w:id="93"/>
      </w:r>
    </w:p>
    <w:p w14:paraId="1F89F19A" w14:textId="1BD45693" w:rsidR="00710F99" w:rsidRPr="006738EE" w:rsidRDefault="31A01930" w:rsidP="006738EE">
      <w:pPr>
        <w:pStyle w:val="NormalWeb"/>
        <w:spacing w:before="0" w:beforeAutospacing="0" w:after="240" w:afterAutospacing="0" w:line="360" w:lineRule="auto"/>
        <w:jc w:val="center"/>
        <w:rPr>
          <w:b/>
          <w:bCs/>
        </w:rPr>
      </w:pPr>
      <w:r w:rsidRPr="006738EE">
        <w:rPr>
          <w:b/>
          <w:bCs/>
        </w:rPr>
        <w:t xml:space="preserve">Figure </w:t>
      </w:r>
      <w:r w:rsidR="29E276AA" w:rsidRPr="006738EE">
        <w:rPr>
          <w:b/>
          <w:bCs/>
        </w:rPr>
        <w:t>3</w:t>
      </w:r>
      <w:r w:rsidRPr="006738EE">
        <w:rPr>
          <w:b/>
          <w:bCs/>
        </w:rPr>
        <w:t xml:space="preserve">: </w:t>
      </w:r>
      <w:ins w:id="94" w:author="Nick Freeman" w:date="2016-12-12T23:23:00Z">
        <w:r w:rsidR="00397909">
          <w:rPr>
            <w:b/>
            <w:bCs/>
          </w:rPr>
          <w:t>Web UI v</w:t>
        </w:r>
      </w:ins>
      <w:del w:id="95" w:author="Nick Freeman" w:date="2016-12-12T23:23:00Z">
        <w:r w:rsidRPr="006738EE" w:rsidDel="00397909">
          <w:rPr>
            <w:b/>
            <w:bCs/>
          </w:rPr>
          <w:delText>V</w:delText>
        </w:r>
      </w:del>
      <w:r w:rsidRPr="006738EE">
        <w:rPr>
          <w:b/>
          <w:bCs/>
        </w:rPr>
        <w:t>iew of one module with all reports</w:t>
      </w:r>
    </w:p>
    <w:p w14:paraId="59AA7707" w14:textId="67252E83" w:rsidR="002D448C" w:rsidRPr="006738EE" w:rsidDel="5F992F46" w:rsidRDefault="26B294D3" w:rsidP="006738EE">
      <w:pPr>
        <w:spacing w:after="0" w:line="360" w:lineRule="auto"/>
        <w:jc w:val="center"/>
        <w:rPr>
          <w:rFonts w:ascii="Times New Roman" w:eastAsia="Times New Roman" w:hAnsi="Times New Roman" w:cs="Times New Roman"/>
          <w:sz w:val="24"/>
          <w:szCs w:val="24"/>
        </w:rPr>
      </w:pPr>
      <w:r w:rsidRPr="006738EE">
        <w:rPr>
          <w:rFonts w:ascii="Times New Roman" w:eastAsia="Times New Roman" w:hAnsi="Times New Roman" w:cs="Times New Roman"/>
          <w:color w:val="000000" w:themeColor="text1"/>
          <w:sz w:val="24"/>
          <w:szCs w:val="24"/>
        </w:rPr>
        <w:t xml:space="preserve"> </w:t>
      </w:r>
    </w:p>
    <w:p w14:paraId="70A7B571" w14:textId="79B4969A" w:rsidR="5FE60DDD" w:rsidRPr="006738EE" w:rsidRDefault="474527EF" w:rsidP="006738EE">
      <w:pPr>
        <w:spacing w:line="360" w:lineRule="auto"/>
        <w:jc w:val="center"/>
        <w:rPr>
          <w:rFonts w:ascii="Times New Roman" w:eastAsia="Times New Roman" w:hAnsi="Times New Roman" w:cs="Times New Roman"/>
          <w:sz w:val="32"/>
          <w:szCs w:val="32"/>
        </w:rPr>
      </w:pPr>
      <w:commentRangeStart w:id="96"/>
      <w:commentRangeStart w:id="97"/>
      <w:r w:rsidRPr="006F6041">
        <w:rPr>
          <w:rFonts w:ascii="Times New Roman" w:eastAsia="Times New Roman" w:hAnsi="Times New Roman" w:cs="Times New Roman"/>
          <w:b/>
          <w:bCs/>
          <w:color w:val="000000" w:themeColor="text1"/>
          <w:sz w:val="32"/>
          <w:szCs w:val="32"/>
        </w:rPr>
        <w:t>Implementation</w:t>
      </w:r>
      <w:commentRangeEnd w:id="96"/>
      <w:r w:rsidR="001C2F2F">
        <w:rPr>
          <w:rStyle w:val="CommentReference"/>
        </w:rPr>
        <w:commentReference w:id="96"/>
      </w:r>
      <w:commentRangeEnd w:id="97"/>
      <w:r w:rsidR="00A818CD">
        <w:rPr>
          <w:rStyle w:val="CommentReference"/>
        </w:rPr>
        <w:commentReference w:id="97"/>
      </w:r>
    </w:p>
    <w:p w14:paraId="5F70F3B6" w14:textId="6C51B21D" w:rsidR="474527EF" w:rsidRPr="00F75A21" w:rsidRDefault="64AFBB24" w:rsidP="006738EE">
      <w:pPr>
        <w:spacing w:after="0" w:line="360" w:lineRule="auto"/>
        <w:ind w:firstLine="720"/>
        <w:rPr>
          <w:sz w:val="24"/>
          <w:szCs w:val="24"/>
        </w:rPr>
      </w:pPr>
      <w:r w:rsidRPr="64AFBB24">
        <w:rPr>
          <w:rFonts w:ascii="Times New Roman" w:eastAsia="Times New Roman" w:hAnsi="Times New Roman" w:cs="Times New Roman"/>
          <w:sz w:val="24"/>
          <w:szCs w:val="24"/>
        </w:rPr>
        <w:t>Our project is broken up into three iterations. The first iteration handle</w:t>
      </w:r>
      <w:ins w:id="98" w:author="Nick Freeman" w:date="2016-12-12T23:24:00Z">
        <w:r w:rsidR="001C2F2F">
          <w:rPr>
            <w:rFonts w:ascii="Times New Roman" w:eastAsia="Times New Roman" w:hAnsi="Times New Roman" w:cs="Times New Roman"/>
            <w:sz w:val="24"/>
            <w:szCs w:val="24"/>
          </w:rPr>
          <w:t>d</w:t>
        </w:r>
      </w:ins>
      <w:del w:id="99" w:author="Nick Freeman" w:date="2016-12-12T23:24:00Z">
        <w:r w:rsidRPr="64AFBB24" w:rsidDel="001C2F2F">
          <w:rPr>
            <w:rFonts w:ascii="Times New Roman" w:eastAsia="Times New Roman" w:hAnsi="Times New Roman" w:cs="Times New Roman"/>
            <w:sz w:val="24"/>
            <w:szCs w:val="24"/>
          </w:rPr>
          <w:delText>s</w:delText>
        </w:r>
      </w:del>
      <w:r w:rsidRPr="64AFBB24">
        <w:rPr>
          <w:rFonts w:ascii="Times New Roman" w:eastAsia="Times New Roman" w:hAnsi="Times New Roman" w:cs="Times New Roman"/>
          <w:sz w:val="24"/>
          <w:szCs w:val="24"/>
        </w:rPr>
        <w:t xml:space="preserve"> </w:t>
      </w:r>
      <w:r w:rsidR="00971227">
        <w:rPr>
          <w:rFonts w:ascii="Times New Roman" w:eastAsia="Times New Roman" w:hAnsi="Times New Roman" w:cs="Times New Roman"/>
          <w:sz w:val="24"/>
          <w:szCs w:val="24"/>
        </w:rPr>
        <w:t>the</w:t>
      </w:r>
      <w:r w:rsidR="00971227" w:rsidRPr="64AFBB24">
        <w:rPr>
          <w:rFonts w:ascii="Times New Roman" w:eastAsia="Times New Roman" w:hAnsi="Times New Roman" w:cs="Times New Roman"/>
          <w:sz w:val="24"/>
          <w:szCs w:val="24"/>
        </w:rPr>
        <w:t xml:space="preserve"> </w:t>
      </w:r>
      <w:r w:rsidRPr="64AFBB24">
        <w:rPr>
          <w:rFonts w:ascii="Times New Roman" w:eastAsia="Times New Roman" w:hAnsi="Times New Roman" w:cs="Times New Roman"/>
          <w:sz w:val="24"/>
          <w:szCs w:val="24"/>
        </w:rPr>
        <w:t xml:space="preserve">dashboard displaying reports only having to do with the Amazon Linux AMI Security advisories. This is one of many types of reports our dashboard will be expected to support by the end, but is a good starting point. To complete this iteration involves having a functional REST API that can accept POST calls from external modules, as well as accept GET calls from our frontend </w:t>
      </w:r>
      <w:proofErr w:type="gramStart"/>
      <w:r w:rsidRPr="64AFBB24">
        <w:rPr>
          <w:rFonts w:ascii="Times New Roman" w:eastAsia="Times New Roman" w:hAnsi="Times New Roman" w:cs="Times New Roman"/>
          <w:sz w:val="24"/>
          <w:szCs w:val="24"/>
        </w:rPr>
        <w:t>in order to</w:t>
      </w:r>
      <w:proofErr w:type="gramEnd"/>
      <w:r w:rsidRPr="64AFBB24">
        <w:rPr>
          <w:rFonts w:ascii="Times New Roman" w:eastAsia="Times New Roman" w:hAnsi="Times New Roman" w:cs="Times New Roman"/>
          <w:sz w:val="24"/>
          <w:szCs w:val="24"/>
        </w:rPr>
        <w:t xml:space="preserve"> retrieve data from our backend. The frontend view for this iteration will be very basic, as our main concern is that it </w:t>
      </w:r>
      <w:proofErr w:type="gramStart"/>
      <w:r w:rsidRPr="64AFBB24">
        <w:rPr>
          <w:rFonts w:ascii="Times New Roman" w:eastAsia="Times New Roman" w:hAnsi="Times New Roman" w:cs="Times New Roman"/>
          <w:sz w:val="24"/>
          <w:szCs w:val="24"/>
        </w:rPr>
        <w:t>is able to</w:t>
      </w:r>
      <w:proofErr w:type="gramEnd"/>
      <w:r w:rsidRPr="64AFBB24">
        <w:rPr>
          <w:rFonts w:ascii="Times New Roman" w:eastAsia="Times New Roman" w:hAnsi="Times New Roman" w:cs="Times New Roman"/>
          <w:sz w:val="24"/>
          <w:szCs w:val="24"/>
        </w:rPr>
        <w:t xml:space="preserve"> retrieve and display data correctly.</w:t>
      </w:r>
    </w:p>
    <w:p w14:paraId="10263045" w14:textId="071E1B42" w:rsidR="474527EF" w:rsidRPr="006738EE" w:rsidRDefault="64AFBB24" w:rsidP="006738EE">
      <w:pPr>
        <w:spacing w:after="0" w:line="360" w:lineRule="auto"/>
        <w:ind w:firstLine="720"/>
        <w:rPr>
          <w:sz w:val="24"/>
          <w:szCs w:val="24"/>
        </w:rPr>
      </w:pPr>
      <w:r w:rsidRPr="64AFBB24">
        <w:rPr>
          <w:rFonts w:ascii="Times New Roman" w:eastAsia="Times New Roman" w:hAnsi="Times New Roman" w:cs="Times New Roman"/>
          <w:sz w:val="24"/>
          <w:szCs w:val="24"/>
        </w:rPr>
        <w:t xml:space="preserve">Our second iteration will involve more work on the frontend. We want to implement a home page, so that instead of the user being greeted with an empty screen when they open a new </w:t>
      </w:r>
      <w:r w:rsidRPr="64AFBB24">
        <w:rPr>
          <w:rFonts w:ascii="Times New Roman" w:eastAsia="Times New Roman" w:hAnsi="Times New Roman" w:cs="Times New Roman"/>
          <w:sz w:val="24"/>
          <w:szCs w:val="24"/>
        </w:rPr>
        <w:lastRenderedPageBreak/>
        <w:t>tab, they are given a screen that gives them some options for what to view. An example of a potential option would be a button for viewing the latest notifications on high priority security reports. Apart from changes just to our frontend, we want to make sure that our dashboard is capable of handling reports other than just for advisories. An example of another type of report we might ensure our dashboard can handle is one containing data on security groups in Amazon Web Services that are overly permissive, or have an SSH that is "open to the world".</w:t>
      </w:r>
    </w:p>
    <w:p w14:paraId="3F0BA44F" w14:textId="48EB7EA2" w:rsidR="474527EF" w:rsidRPr="006738EE" w:rsidRDefault="64AFBB24" w:rsidP="006738EE">
      <w:pPr>
        <w:spacing w:after="0" w:line="360" w:lineRule="auto"/>
        <w:ind w:firstLine="720"/>
        <w:rPr>
          <w:rFonts w:ascii="Times New Roman" w:eastAsia="Times New Roman" w:hAnsi="Times New Roman" w:cs="Times New Roman"/>
          <w:sz w:val="24"/>
          <w:szCs w:val="24"/>
        </w:rPr>
      </w:pPr>
      <w:r w:rsidRPr="64AFBB24">
        <w:rPr>
          <w:rFonts w:ascii="Times New Roman" w:eastAsia="Times New Roman" w:hAnsi="Times New Roman" w:cs="Times New Roman"/>
          <w:sz w:val="24"/>
          <w:szCs w:val="24"/>
        </w:rPr>
        <w:t xml:space="preserve">Our third iteration </w:t>
      </w:r>
      <w:r w:rsidR="00E977A0">
        <w:rPr>
          <w:rFonts w:ascii="Times New Roman" w:eastAsia="Times New Roman" w:hAnsi="Times New Roman" w:cs="Times New Roman"/>
          <w:sz w:val="24"/>
          <w:szCs w:val="24"/>
        </w:rPr>
        <w:t>will</w:t>
      </w:r>
      <w:r w:rsidR="00E977A0" w:rsidRPr="64AFBB24">
        <w:rPr>
          <w:rFonts w:ascii="Times New Roman" w:eastAsia="Times New Roman" w:hAnsi="Times New Roman" w:cs="Times New Roman"/>
          <w:sz w:val="24"/>
          <w:szCs w:val="24"/>
        </w:rPr>
        <w:t xml:space="preserve"> </w:t>
      </w:r>
      <w:r w:rsidRPr="64AFBB24">
        <w:rPr>
          <w:rFonts w:ascii="Times New Roman" w:eastAsia="Times New Roman" w:hAnsi="Times New Roman" w:cs="Times New Roman"/>
          <w:sz w:val="24"/>
          <w:szCs w:val="24"/>
        </w:rPr>
        <w:t xml:space="preserve">focus on giving the user tools to filter and sort data. Options for filtering include date range and priority. Our front end will allow the user to modify the view of data that is displayed. </w:t>
      </w:r>
      <w:r w:rsidR="3481CA22" w:rsidRPr="64AFBB24">
        <w:rPr>
          <w:rFonts w:ascii="Times New Roman" w:eastAsia="Times New Roman" w:hAnsi="Times New Roman" w:cs="Times New Roman"/>
          <w:sz w:val="24"/>
          <w:szCs w:val="24"/>
        </w:rPr>
        <w:t>Additionally,</w:t>
      </w:r>
      <w:r w:rsidRPr="64AFBB24">
        <w:rPr>
          <w:rFonts w:ascii="Times New Roman" w:eastAsia="Times New Roman" w:hAnsi="Times New Roman" w:cs="Times New Roman"/>
          <w:sz w:val="24"/>
          <w:szCs w:val="24"/>
        </w:rPr>
        <w:t xml:space="preserve"> we move</w:t>
      </w:r>
      <w:r w:rsidR="680A0B23" w:rsidRPr="64AFBB24">
        <w:rPr>
          <w:rFonts w:ascii="Times New Roman" w:eastAsia="Times New Roman" w:hAnsi="Times New Roman" w:cs="Times New Roman"/>
          <w:sz w:val="24"/>
          <w:szCs w:val="24"/>
        </w:rPr>
        <w:t>d</w:t>
      </w:r>
      <w:r w:rsidRPr="64AFBB24">
        <w:rPr>
          <w:rFonts w:ascii="Times New Roman" w:eastAsia="Times New Roman" w:hAnsi="Times New Roman" w:cs="Times New Roman"/>
          <w:sz w:val="24"/>
          <w:szCs w:val="24"/>
        </w:rPr>
        <w:t xml:space="preserve"> our project to Amazon Web Services. </w:t>
      </w:r>
      <w:r w:rsidR="487F1739" w:rsidRPr="64AFBB24">
        <w:rPr>
          <w:rFonts w:ascii="Times New Roman" w:eastAsia="Times New Roman" w:hAnsi="Times New Roman" w:cs="Times New Roman"/>
          <w:sz w:val="24"/>
          <w:szCs w:val="24"/>
        </w:rPr>
        <w:t>This involves</w:t>
      </w:r>
      <w:r w:rsidRPr="64AFBB24">
        <w:rPr>
          <w:rFonts w:ascii="Times New Roman" w:eastAsia="Times New Roman" w:hAnsi="Times New Roman" w:cs="Times New Roman"/>
          <w:sz w:val="24"/>
          <w:szCs w:val="24"/>
        </w:rPr>
        <w:t xml:space="preserve"> setting up an EC2 instance to put our Django and </w:t>
      </w:r>
      <w:r w:rsidR="680A0B23" w:rsidRPr="64AFBB24">
        <w:rPr>
          <w:rFonts w:ascii="Times New Roman" w:eastAsia="Times New Roman" w:hAnsi="Times New Roman" w:cs="Times New Roman"/>
          <w:sz w:val="24"/>
          <w:szCs w:val="24"/>
        </w:rPr>
        <w:t>Angular</w:t>
      </w:r>
      <w:r w:rsidRPr="64AFBB24">
        <w:rPr>
          <w:rFonts w:ascii="Times New Roman" w:eastAsia="Times New Roman" w:hAnsi="Times New Roman" w:cs="Times New Roman"/>
          <w:sz w:val="24"/>
          <w:szCs w:val="24"/>
        </w:rPr>
        <w:t xml:space="preserve"> projects. We'll also need to set up an RDS instance to host our PostgreSQL database server.</w:t>
      </w:r>
    </w:p>
    <w:p w14:paraId="6680C2F5" w14:textId="77777777" w:rsidR="007470E0" w:rsidRDefault="007470E0" w:rsidP="00B12CA7">
      <w:pPr>
        <w:spacing w:line="360" w:lineRule="auto"/>
        <w:rPr>
          <w:rFonts w:ascii="Times New Roman" w:eastAsia="Times New Roman" w:hAnsi="Times New Roman" w:cs="Times New Roman"/>
          <w:sz w:val="24"/>
          <w:szCs w:val="24"/>
        </w:rPr>
      </w:pPr>
    </w:p>
    <w:p w14:paraId="4CB45395" w14:textId="274D0BB6" w:rsidR="00F06B60" w:rsidRDefault="474527EF" w:rsidP="00F06B60">
      <w:pPr>
        <w:spacing w:line="360" w:lineRule="auto"/>
        <w:jc w:val="center"/>
        <w:rPr>
          <w:rFonts w:ascii="Times New Roman" w:eastAsia="Times New Roman" w:hAnsi="Times New Roman" w:cs="Times New Roman"/>
          <w:b/>
          <w:bCs/>
          <w:color w:val="000000" w:themeColor="text1"/>
          <w:sz w:val="32"/>
          <w:szCs w:val="32"/>
        </w:rPr>
      </w:pPr>
      <w:commentRangeStart w:id="100"/>
      <w:r w:rsidRPr="006F6041">
        <w:rPr>
          <w:rFonts w:ascii="Times New Roman" w:eastAsia="Times New Roman" w:hAnsi="Times New Roman" w:cs="Times New Roman"/>
          <w:b/>
          <w:bCs/>
          <w:color w:val="000000" w:themeColor="text1"/>
          <w:sz w:val="32"/>
          <w:szCs w:val="32"/>
        </w:rPr>
        <w:t xml:space="preserve">Test Plan </w:t>
      </w:r>
      <w:commentRangeEnd w:id="100"/>
      <w:r w:rsidR="00B242A3">
        <w:rPr>
          <w:rStyle w:val="CommentReference"/>
        </w:rPr>
        <w:commentReference w:id="100"/>
      </w:r>
    </w:p>
    <w:p w14:paraId="7EBDC965" w14:textId="0963D65B" w:rsidR="5FE60DDD" w:rsidRPr="006738EE" w:rsidRDefault="474527EF" w:rsidP="006738EE">
      <w:pPr>
        <w:spacing w:after="0" w:line="360" w:lineRule="auto"/>
        <w:ind w:firstLine="720"/>
        <w:rPr>
          <w:rFonts w:ascii="Times New Roman" w:eastAsia="Times New Roman" w:hAnsi="Times New Roman" w:cs="Times New Roman"/>
          <w:sz w:val="24"/>
          <w:szCs w:val="24"/>
        </w:rPr>
      </w:pPr>
      <w:r w:rsidRPr="00155D50">
        <w:rPr>
          <w:rFonts w:ascii="Times New Roman" w:eastAsia="Times New Roman" w:hAnsi="Times New Roman" w:cs="Times New Roman"/>
          <w:color w:val="000000" w:themeColor="text1"/>
          <w:sz w:val="24"/>
          <w:szCs w:val="24"/>
        </w:rPr>
        <w:t xml:space="preserve">In the development process of our project, we plan to follow best practices of agile development, which will keep a focused and organized schedule of short term deliverables and roles for all team members. There will be several tools used to test various layers of our project, since there is both a front-end and back-end requirement. </w:t>
      </w:r>
    </w:p>
    <w:p w14:paraId="7F1B3BD1" w14:textId="57F3C257" w:rsidR="383CCFE1" w:rsidRPr="006738EE" w:rsidRDefault="474527EF" w:rsidP="006738EE">
      <w:pPr>
        <w:spacing w:after="0" w:line="360" w:lineRule="auto"/>
        <w:ind w:firstLine="720"/>
        <w:rPr>
          <w:rFonts w:ascii="Times New Roman" w:eastAsia="Times New Roman" w:hAnsi="Times New Roman" w:cs="Times New Roman"/>
          <w:color w:val="000000" w:themeColor="text1"/>
          <w:sz w:val="24"/>
          <w:szCs w:val="24"/>
        </w:rPr>
      </w:pPr>
      <w:r w:rsidRPr="00155D50">
        <w:rPr>
          <w:rFonts w:ascii="Times New Roman" w:eastAsia="Times New Roman" w:hAnsi="Times New Roman" w:cs="Times New Roman"/>
          <w:color w:val="000000" w:themeColor="text1"/>
          <w:sz w:val="24"/>
          <w:szCs w:val="24"/>
        </w:rPr>
        <w:t xml:space="preserve">Our back-end development was outlined in the design section above, which demonstrates how we plan to process data from the Interactive Intelligence server with an API call that will collect data into a PostgreSQL database. The first thing to </w:t>
      </w:r>
      <w:r w:rsidR="00AA479A">
        <w:rPr>
          <w:rFonts w:ascii="Times New Roman" w:eastAsia="Times New Roman" w:hAnsi="Times New Roman" w:cs="Times New Roman"/>
          <w:color w:val="000000" w:themeColor="text1"/>
          <w:sz w:val="24"/>
          <w:szCs w:val="24"/>
        </w:rPr>
        <w:t>test</w:t>
      </w:r>
      <w:r w:rsidR="00AA479A" w:rsidRPr="00155D50">
        <w:rPr>
          <w:rFonts w:ascii="Times New Roman" w:eastAsia="Times New Roman" w:hAnsi="Times New Roman" w:cs="Times New Roman"/>
          <w:color w:val="000000" w:themeColor="text1"/>
          <w:sz w:val="24"/>
          <w:szCs w:val="24"/>
        </w:rPr>
        <w:t xml:space="preserve"> </w:t>
      </w:r>
      <w:r w:rsidRPr="00155D50">
        <w:rPr>
          <w:rFonts w:ascii="Times New Roman" w:eastAsia="Times New Roman" w:hAnsi="Times New Roman" w:cs="Times New Roman"/>
          <w:color w:val="000000" w:themeColor="text1"/>
          <w:sz w:val="24"/>
          <w:szCs w:val="24"/>
        </w:rPr>
        <w:t xml:space="preserve">is that the API correctly obtains the information for each module. Django automated testing can be used to test that our API calls are formatted correctly. We will </w:t>
      </w:r>
      <w:r w:rsidR="13533404" w:rsidRPr="00155D50">
        <w:rPr>
          <w:rFonts w:ascii="Times New Roman" w:eastAsia="Times New Roman" w:hAnsi="Times New Roman" w:cs="Times New Roman"/>
          <w:color w:val="000000" w:themeColor="text1"/>
          <w:sz w:val="24"/>
          <w:szCs w:val="24"/>
        </w:rPr>
        <w:t>a</w:t>
      </w:r>
      <w:r w:rsidR="79E7BB1F" w:rsidRPr="00155D50">
        <w:rPr>
          <w:rFonts w:ascii="Times New Roman" w:eastAsia="Times New Roman" w:hAnsi="Times New Roman" w:cs="Times New Roman"/>
          <w:color w:val="000000" w:themeColor="text1"/>
          <w:sz w:val="24"/>
          <w:szCs w:val="24"/>
        </w:rPr>
        <w:t xml:space="preserve">lso </w:t>
      </w:r>
      <w:r w:rsidRPr="00155D50">
        <w:rPr>
          <w:rFonts w:ascii="Times New Roman" w:eastAsia="Times New Roman" w:hAnsi="Times New Roman" w:cs="Times New Roman"/>
          <w:color w:val="000000" w:themeColor="text1"/>
          <w:sz w:val="24"/>
          <w:szCs w:val="24"/>
        </w:rPr>
        <w:t>use Postman, which provides a visual interface that can be used to run API calls and return the results</w:t>
      </w:r>
      <w:r w:rsidR="2B871C76" w:rsidRPr="00155D50">
        <w:rPr>
          <w:rFonts w:ascii="Times New Roman" w:eastAsia="Times New Roman" w:hAnsi="Times New Roman" w:cs="Times New Roman"/>
          <w:color w:val="000000" w:themeColor="text1"/>
          <w:sz w:val="24"/>
          <w:szCs w:val="24"/>
        </w:rPr>
        <w:t xml:space="preserve"> for quick access in testing live data</w:t>
      </w:r>
      <w:r w:rsidRPr="00155D50">
        <w:rPr>
          <w:rFonts w:ascii="Times New Roman" w:eastAsia="Times New Roman" w:hAnsi="Times New Roman" w:cs="Times New Roman"/>
          <w:color w:val="000000" w:themeColor="text1"/>
          <w:sz w:val="24"/>
          <w:szCs w:val="24"/>
        </w:rPr>
        <w:t>.</w:t>
      </w:r>
      <w:r w:rsidR="5036FC5B" w:rsidRPr="00155D50">
        <w:rPr>
          <w:rFonts w:ascii="Times New Roman" w:eastAsia="Times New Roman" w:hAnsi="Times New Roman" w:cs="Times New Roman"/>
          <w:color w:val="000000" w:themeColor="text1"/>
          <w:sz w:val="24"/>
          <w:szCs w:val="24"/>
        </w:rPr>
        <w:t xml:space="preserve"> </w:t>
      </w:r>
    </w:p>
    <w:p w14:paraId="7AF39AEF" w14:textId="46B78C81" w:rsidR="5FE60DDD" w:rsidRPr="006738EE" w:rsidRDefault="474527EF" w:rsidP="006738EE">
      <w:pPr>
        <w:spacing w:after="0" w:line="360" w:lineRule="auto"/>
        <w:ind w:firstLine="720"/>
        <w:rPr>
          <w:rFonts w:ascii="Times New Roman" w:eastAsia="Times New Roman" w:hAnsi="Times New Roman" w:cs="Times New Roman"/>
          <w:color w:val="000000" w:themeColor="text1"/>
          <w:sz w:val="24"/>
          <w:szCs w:val="24"/>
        </w:rPr>
      </w:pPr>
      <w:r w:rsidRPr="00155D50">
        <w:rPr>
          <w:rFonts w:ascii="Times New Roman" w:eastAsia="Times New Roman" w:hAnsi="Times New Roman" w:cs="Times New Roman"/>
          <w:color w:val="000000" w:themeColor="text1"/>
          <w:sz w:val="24"/>
          <w:szCs w:val="24"/>
        </w:rPr>
        <w:t xml:space="preserve">A localhost connection can be made to run our application. We will use Selenium web testing to perform </w:t>
      </w:r>
      <w:r w:rsidR="0F359D49" w:rsidRPr="00155D50">
        <w:rPr>
          <w:rFonts w:ascii="Times New Roman" w:eastAsia="Times New Roman" w:hAnsi="Times New Roman" w:cs="Times New Roman"/>
          <w:color w:val="000000" w:themeColor="text1"/>
          <w:sz w:val="24"/>
          <w:szCs w:val="24"/>
        </w:rPr>
        <w:t>automated</w:t>
      </w:r>
      <w:r w:rsidRPr="00155D50">
        <w:rPr>
          <w:rFonts w:ascii="Times New Roman" w:eastAsia="Times New Roman" w:hAnsi="Times New Roman" w:cs="Times New Roman"/>
          <w:color w:val="000000" w:themeColor="text1"/>
          <w:sz w:val="24"/>
          <w:szCs w:val="24"/>
        </w:rPr>
        <w:t xml:space="preserve"> tests to ensure that a user can step through the web pages and correctly enter prompts. </w:t>
      </w:r>
      <w:r w:rsidR="296BE75D" w:rsidRPr="00155D50">
        <w:rPr>
          <w:rFonts w:ascii="Times New Roman" w:eastAsia="Times New Roman" w:hAnsi="Times New Roman" w:cs="Times New Roman"/>
          <w:color w:val="000000" w:themeColor="text1"/>
          <w:sz w:val="24"/>
          <w:szCs w:val="24"/>
        </w:rPr>
        <w:t xml:space="preserve">Along with the automated Selenium tests we have created a set of </w:t>
      </w:r>
      <w:proofErr w:type="spellStart"/>
      <w:r w:rsidR="296BE75D" w:rsidRPr="00155D50">
        <w:rPr>
          <w:rFonts w:ascii="Times New Roman" w:eastAsia="Times New Roman" w:hAnsi="Times New Roman" w:cs="Times New Roman"/>
          <w:color w:val="000000" w:themeColor="text1"/>
          <w:sz w:val="24"/>
          <w:szCs w:val="24"/>
        </w:rPr>
        <w:t>blackbox</w:t>
      </w:r>
      <w:proofErr w:type="spellEnd"/>
      <w:r w:rsidR="296BE75D" w:rsidRPr="00155D50">
        <w:rPr>
          <w:rFonts w:ascii="Times New Roman" w:eastAsia="Times New Roman" w:hAnsi="Times New Roman" w:cs="Times New Roman"/>
          <w:color w:val="000000" w:themeColor="text1"/>
          <w:sz w:val="24"/>
          <w:szCs w:val="24"/>
        </w:rPr>
        <w:t xml:space="preserve"> tests that </w:t>
      </w:r>
      <w:r w:rsidR="72F16C3C" w:rsidRPr="006738EE">
        <w:rPr>
          <w:rFonts w:ascii="Times New Roman" w:eastAsia="Times New Roman" w:hAnsi="Times New Roman" w:cs="Times New Roman"/>
          <w:color w:val="000000" w:themeColor="text1"/>
          <w:sz w:val="24"/>
          <w:szCs w:val="24"/>
        </w:rPr>
        <w:t xml:space="preserve">will be used for manual testing of the front end. </w:t>
      </w:r>
      <w:r w:rsidR="4980A9DB" w:rsidRPr="006738EE">
        <w:rPr>
          <w:rFonts w:ascii="Times New Roman" w:eastAsia="Times New Roman" w:hAnsi="Times New Roman" w:cs="Times New Roman"/>
          <w:color w:val="000000" w:themeColor="text1"/>
          <w:sz w:val="24"/>
          <w:szCs w:val="24"/>
        </w:rPr>
        <w:t>W</w:t>
      </w:r>
      <w:r w:rsidRPr="00155D50">
        <w:rPr>
          <w:rFonts w:ascii="Times New Roman" w:eastAsia="Times New Roman" w:hAnsi="Times New Roman" w:cs="Times New Roman"/>
          <w:color w:val="000000" w:themeColor="text1"/>
          <w:sz w:val="24"/>
          <w:szCs w:val="24"/>
        </w:rPr>
        <w:t xml:space="preserve">e can </w:t>
      </w:r>
      <w:r w:rsidR="4980A9DB" w:rsidRPr="00155D50">
        <w:rPr>
          <w:rFonts w:ascii="Times New Roman" w:eastAsia="Times New Roman" w:hAnsi="Times New Roman" w:cs="Times New Roman"/>
          <w:color w:val="000000" w:themeColor="text1"/>
          <w:sz w:val="24"/>
          <w:szCs w:val="24"/>
        </w:rPr>
        <w:t xml:space="preserve">also </w:t>
      </w:r>
      <w:r w:rsidRPr="00155D50">
        <w:rPr>
          <w:rFonts w:ascii="Times New Roman" w:eastAsia="Times New Roman" w:hAnsi="Times New Roman" w:cs="Times New Roman"/>
          <w:color w:val="000000" w:themeColor="text1"/>
          <w:sz w:val="24"/>
          <w:szCs w:val="24"/>
        </w:rPr>
        <w:t xml:space="preserve">connect to </w:t>
      </w:r>
      <w:proofErr w:type="spellStart"/>
      <w:r w:rsidRPr="00155D50">
        <w:rPr>
          <w:rFonts w:ascii="Times New Roman" w:eastAsia="Times New Roman" w:hAnsi="Times New Roman" w:cs="Times New Roman"/>
          <w:color w:val="000000" w:themeColor="text1"/>
          <w:sz w:val="24"/>
          <w:szCs w:val="24"/>
        </w:rPr>
        <w:t>PureCloud's</w:t>
      </w:r>
      <w:proofErr w:type="spellEnd"/>
      <w:r w:rsidRPr="00155D50">
        <w:rPr>
          <w:rFonts w:ascii="Times New Roman" w:eastAsia="Times New Roman" w:hAnsi="Times New Roman" w:cs="Times New Roman"/>
          <w:color w:val="000000" w:themeColor="text1"/>
          <w:sz w:val="24"/>
          <w:szCs w:val="24"/>
        </w:rPr>
        <w:t xml:space="preserve"> Webhooks </w:t>
      </w:r>
      <w:r w:rsidR="4980A9DB" w:rsidRPr="00155D50">
        <w:rPr>
          <w:rFonts w:ascii="Times New Roman" w:eastAsia="Times New Roman" w:hAnsi="Times New Roman" w:cs="Times New Roman"/>
          <w:color w:val="000000" w:themeColor="text1"/>
          <w:sz w:val="24"/>
          <w:szCs w:val="24"/>
        </w:rPr>
        <w:t xml:space="preserve">and receive </w:t>
      </w:r>
      <w:r w:rsidRPr="00155D50">
        <w:rPr>
          <w:rFonts w:ascii="Times New Roman" w:eastAsia="Times New Roman" w:hAnsi="Times New Roman" w:cs="Times New Roman"/>
          <w:color w:val="000000" w:themeColor="text1"/>
          <w:sz w:val="24"/>
          <w:szCs w:val="24"/>
        </w:rPr>
        <w:t>live data from our sandbox account</w:t>
      </w:r>
      <w:r w:rsidR="7C55100A" w:rsidRPr="00155D50">
        <w:rPr>
          <w:rFonts w:ascii="Times New Roman" w:eastAsia="Times New Roman" w:hAnsi="Times New Roman" w:cs="Times New Roman"/>
          <w:color w:val="000000" w:themeColor="text1"/>
          <w:sz w:val="24"/>
          <w:szCs w:val="24"/>
        </w:rPr>
        <w:t xml:space="preserve"> chatroom</w:t>
      </w:r>
      <w:r w:rsidRPr="00155D50">
        <w:rPr>
          <w:rFonts w:ascii="Times New Roman" w:eastAsia="Times New Roman" w:hAnsi="Times New Roman" w:cs="Times New Roman"/>
          <w:color w:val="000000" w:themeColor="text1"/>
          <w:sz w:val="24"/>
          <w:szCs w:val="24"/>
        </w:rPr>
        <w:t xml:space="preserve">. This </w:t>
      </w:r>
      <w:r w:rsidR="3E2DEA52" w:rsidRPr="00155D50">
        <w:rPr>
          <w:rFonts w:ascii="Times New Roman" w:eastAsia="Times New Roman" w:hAnsi="Times New Roman" w:cs="Times New Roman"/>
          <w:color w:val="000000" w:themeColor="text1"/>
          <w:sz w:val="24"/>
          <w:szCs w:val="24"/>
        </w:rPr>
        <w:t>helps</w:t>
      </w:r>
      <w:r w:rsidRPr="00155D50">
        <w:rPr>
          <w:rFonts w:ascii="Times New Roman" w:eastAsia="Times New Roman" w:hAnsi="Times New Roman" w:cs="Times New Roman"/>
          <w:color w:val="000000" w:themeColor="text1"/>
          <w:sz w:val="24"/>
          <w:szCs w:val="24"/>
        </w:rPr>
        <w:t xml:space="preserve"> to ensure that we have </w:t>
      </w:r>
      <w:r w:rsidR="7C55100A" w:rsidRPr="00155D50">
        <w:rPr>
          <w:rFonts w:ascii="Times New Roman" w:eastAsia="Times New Roman" w:hAnsi="Times New Roman" w:cs="Times New Roman"/>
          <w:color w:val="000000" w:themeColor="text1"/>
          <w:sz w:val="24"/>
          <w:szCs w:val="24"/>
        </w:rPr>
        <w:t>th</w:t>
      </w:r>
      <w:r w:rsidR="68D4F7A2" w:rsidRPr="00155D50">
        <w:rPr>
          <w:rFonts w:ascii="Times New Roman" w:eastAsia="Times New Roman" w:hAnsi="Times New Roman" w:cs="Times New Roman"/>
          <w:color w:val="000000" w:themeColor="text1"/>
          <w:sz w:val="24"/>
          <w:szCs w:val="24"/>
        </w:rPr>
        <w:t>e data</w:t>
      </w:r>
      <w:r w:rsidR="7518B021" w:rsidRPr="00155D50">
        <w:rPr>
          <w:rFonts w:ascii="Times New Roman" w:eastAsia="Times New Roman" w:hAnsi="Times New Roman" w:cs="Times New Roman"/>
          <w:color w:val="000000" w:themeColor="text1"/>
          <w:sz w:val="24"/>
          <w:szCs w:val="24"/>
        </w:rPr>
        <w:t xml:space="preserve"> </w:t>
      </w:r>
      <w:r w:rsidR="68D4F7A2" w:rsidRPr="00155D50">
        <w:rPr>
          <w:rFonts w:ascii="Times New Roman" w:eastAsia="Times New Roman" w:hAnsi="Times New Roman" w:cs="Times New Roman"/>
          <w:color w:val="000000" w:themeColor="text1"/>
          <w:sz w:val="24"/>
          <w:szCs w:val="24"/>
        </w:rPr>
        <w:t>transmitted from a request to the database, then to both PureCloud and our application</w:t>
      </w:r>
      <w:r w:rsidR="7518B021" w:rsidRPr="00155D50">
        <w:rPr>
          <w:rFonts w:ascii="Times New Roman" w:eastAsia="Times New Roman" w:hAnsi="Times New Roman" w:cs="Times New Roman"/>
          <w:color w:val="000000" w:themeColor="text1"/>
          <w:sz w:val="24"/>
          <w:szCs w:val="24"/>
        </w:rPr>
        <w:t xml:space="preserve">, completing the </w:t>
      </w:r>
      <w:r w:rsidR="0B0CD8FA" w:rsidRPr="00155D50">
        <w:rPr>
          <w:rFonts w:ascii="Times New Roman" w:eastAsia="Times New Roman" w:hAnsi="Times New Roman" w:cs="Times New Roman"/>
          <w:color w:val="000000" w:themeColor="text1"/>
          <w:sz w:val="24"/>
          <w:szCs w:val="24"/>
        </w:rPr>
        <w:t xml:space="preserve">data flow just as in it </w:t>
      </w:r>
      <w:r w:rsidR="7BB70F9E" w:rsidRPr="006738EE">
        <w:rPr>
          <w:rFonts w:ascii="Times New Roman" w:eastAsia="Times New Roman" w:hAnsi="Times New Roman" w:cs="Times New Roman"/>
          <w:color w:val="000000" w:themeColor="text1"/>
          <w:sz w:val="24"/>
          <w:szCs w:val="24"/>
        </w:rPr>
        <w:t xml:space="preserve">would be </w:t>
      </w:r>
      <w:r w:rsidR="0B0CD8FA" w:rsidRPr="00155D50">
        <w:rPr>
          <w:rFonts w:ascii="Times New Roman" w:eastAsia="Times New Roman" w:hAnsi="Times New Roman" w:cs="Times New Roman"/>
          <w:color w:val="000000" w:themeColor="text1"/>
          <w:sz w:val="24"/>
          <w:szCs w:val="24"/>
        </w:rPr>
        <w:t>live environment.</w:t>
      </w:r>
    </w:p>
    <w:p w14:paraId="6D6844E4" w14:textId="543AA970" w:rsidR="1C35A748" w:rsidRPr="006738EE" w:rsidRDefault="1C35A748" w:rsidP="006738EE">
      <w:pPr>
        <w:spacing w:after="0" w:line="360" w:lineRule="auto"/>
        <w:ind w:firstLine="720"/>
        <w:rPr>
          <w:rFonts w:ascii="Times New Roman" w:eastAsia="Times New Roman" w:hAnsi="Times New Roman" w:cs="Times New Roman"/>
          <w:color w:val="000000" w:themeColor="text1"/>
          <w:sz w:val="24"/>
          <w:szCs w:val="24"/>
        </w:rPr>
      </w:pPr>
    </w:p>
    <w:p w14:paraId="4514B6C3" w14:textId="73433A0C" w:rsidR="5FE60DDD" w:rsidRPr="006738EE" w:rsidRDefault="64AFBB24" w:rsidP="006738EE">
      <w:pPr>
        <w:spacing w:after="0" w:line="360" w:lineRule="auto"/>
        <w:rPr>
          <w:rFonts w:ascii="Times New Roman" w:eastAsia="Times New Roman" w:hAnsi="Times New Roman" w:cs="Times New Roman"/>
          <w:sz w:val="24"/>
          <w:szCs w:val="24"/>
        </w:rPr>
      </w:pPr>
      <w:r w:rsidRPr="64AFBB24">
        <w:rPr>
          <w:rFonts w:ascii="Times New Roman" w:eastAsia="Times New Roman" w:hAnsi="Times New Roman" w:cs="Times New Roman"/>
          <w:b/>
          <w:bCs/>
          <w:color w:val="000000" w:themeColor="text1"/>
          <w:sz w:val="24"/>
          <w:szCs w:val="24"/>
        </w:rPr>
        <w:t>Black Box Test Plan</w:t>
      </w:r>
    </w:p>
    <w:p w14:paraId="49B12BDA" w14:textId="0C09816F" w:rsidR="00F06B60" w:rsidRPr="006738EE" w:rsidRDefault="474527EF" w:rsidP="006738EE">
      <w:pPr>
        <w:spacing w:after="0" w:line="360" w:lineRule="auto"/>
        <w:ind w:firstLine="720"/>
        <w:rPr>
          <w:rFonts w:ascii="Times New Roman" w:eastAsia="Times New Roman" w:hAnsi="Times New Roman" w:cs="Times New Roman"/>
          <w:color w:val="000000" w:themeColor="text1"/>
          <w:sz w:val="24"/>
          <w:szCs w:val="24"/>
        </w:rPr>
      </w:pPr>
      <w:r w:rsidRPr="00155D50">
        <w:rPr>
          <w:rFonts w:ascii="Times New Roman" w:eastAsia="Times New Roman" w:hAnsi="Times New Roman" w:cs="Times New Roman"/>
          <w:color w:val="000000" w:themeColor="text1"/>
          <w:sz w:val="24"/>
          <w:szCs w:val="24"/>
        </w:rPr>
        <w:t>In the following section, several user level tests are listed in a black box test plan. Each test has a set of instructions for the user to follow that will allow them to run each test. The expected result of each test is also listed.</w:t>
      </w:r>
    </w:p>
    <w:p w14:paraId="75799073" w14:textId="124EB3A7" w:rsidR="5FE60DDD" w:rsidRPr="006738EE" w:rsidRDefault="003B2A2E" w:rsidP="006738EE">
      <w:pPr>
        <w:spacing w:line="360" w:lineRule="auto"/>
        <w:rPr>
          <w:rFonts w:ascii="Times New Roman" w:eastAsia="Times New Roman" w:hAnsi="Times New Roman" w:cs="Times New Roman"/>
          <w:sz w:val="24"/>
          <w:szCs w:val="24"/>
        </w:rPr>
      </w:pPr>
      <w:commentRangeStart w:id="101"/>
      <w:r w:rsidRPr="006738EE">
        <w:rPr>
          <w:rFonts w:ascii="Times New Roman,Times New Roman" w:eastAsia="Times New Roman,Times New Roman" w:hAnsi="Times New Roman,Times New Roman" w:cs="Times New Roman,Times New Roman"/>
          <w:b/>
          <w:bCs/>
          <w:color w:val="000000" w:themeColor="text1"/>
          <w:sz w:val="24"/>
          <w:szCs w:val="24"/>
        </w:rPr>
        <w:t>Test setup</w:t>
      </w:r>
      <w:commentRangeEnd w:id="101"/>
      <w:r w:rsidR="000B7D9E">
        <w:rPr>
          <w:rStyle w:val="CommentReference"/>
        </w:rPr>
        <w:commentReference w:id="101"/>
      </w:r>
    </w:p>
    <w:p w14:paraId="5BBA8295" w14:textId="30EB631C" w:rsidR="6BDA2BFF" w:rsidRPr="006738EE" w:rsidRDefault="3E1AB320" w:rsidP="005338DD">
      <w:pPr>
        <w:pStyle w:val="ListParagraph"/>
        <w:numPr>
          <w:ilvl w:val="1"/>
          <w:numId w:val="37"/>
        </w:numPr>
        <w:spacing w:after="0"/>
        <w:ind w:left="720"/>
        <w:rPr>
          <w:rFonts w:ascii="Times New Roman,Times New Roman" w:eastAsia="Times New Roman,Times New Roman" w:hAnsi="Times New Roman,Times New Roman" w:cs="Times New Roman,Times New Roman"/>
          <w:sz w:val="24"/>
          <w:szCs w:val="24"/>
        </w:rPr>
      </w:pPr>
      <w:commentRangeStart w:id="102"/>
      <w:r w:rsidRPr="006738EE">
        <w:rPr>
          <w:rFonts w:ascii="Times New Roman,Times New Roman" w:eastAsia="Times New Roman,Times New Roman" w:hAnsi="Times New Roman,Times New Roman" w:cs="Times New Roman,Times New Roman"/>
          <w:color w:val="000000" w:themeColor="text1"/>
          <w:sz w:val="24"/>
          <w:szCs w:val="24"/>
        </w:rPr>
        <w:t>Run Postgres server</w:t>
      </w:r>
      <w:commentRangeEnd w:id="102"/>
      <w:r w:rsidR="005338DD">
        <w:rPr>
          <w:rStyle w:val="CommentReference"/>
        </w:rPr>
        <w:commentReference w:id="102"/>
      </w:r>
    </w:p>
    <w:p w14:paraId="308CA003" w14:textId="6A9EE548" w:rsidR="315913D8" w:rsidRPr="006738EE" w:rsidRDefault="315913D8" w:rsidP="005338DD">
      <w:pPr>
        <w:pStyle w:val="ListParagraph"/>
        <w:numPr>
          <w:ilvl w:val="1"/>
          <w:numId w:val="37"/>
        </w:numPr>
        <w:spacing w:after="0"/>
        <w:ind w:left="720"/>
        <w:rPr>
          <w:rFonts w:ascii="Times New Roman,Times New Roman" w:eastAsia="Times New Roman,Times New Roman" w:hAnsi="Times New Roman,Times New Roman" w:cs="Times New Roman,Times New Roman"/>
          <w:sz w:val="24"/>
          <w:szCs w:val="24"/>
        </w:rPr>
      </w:pPr>
      <w:commentRangeStart w:id="103"/>
      <w:r w:rsidRPr="006738EE">
        <w:rPr>
          <w:rFonts w:ascii="Times New Roman,Times New Roman" w:eastAsia="Times New Roman,Times New Roman" w:hAnsi="Times New Roman,Times New Roman" w:cs="Times New Roman,Times New Roman"/>
          <w:color w:val="000000" w:themeColor="text1"/>
          <w:sz w:val="24"/>
          <w:szCs w:val="24"/>
        </w:rPr>
        <w:t>Run the Django Server</w:t>
      </w:r>
      <w:commentRangeEnd w:id="103"/>
      <w:r w:rsidR="005338DD">
        <w:rPr>
          <w:rStyle w:val="CommentReference"/>
        </w:rPr>
        <w:commentReference w:id="103"/>
      </w:r>
    </w:p>
    <w:p w14:paraId="48107D13" w14:textId="450E0186" w:rsidR="315913D8" w:rsidRPr="006738EE" w:rsidRDefault="3D936B23" w:rsidP="005338DD">
      <w:pPr>
        <w:pStyle w:val="ListParagraph"/>
        <w:numPr>
          <w:ilvl w:val="1"/>
          <w:numId w:val="37"/>
        </w:numPr>
        <w:spacing w:after="0"/>
        <w:ind w:left="720"/>
        <w:rPr>
          <w:rFonts w:ascii="Times New Roman,Times New Roman" w:eastAsia="Times New Roman,Times New Roman" w:hAnsi="Times New Roman,Times New Roman" w:cs="Times New Roman,Times New Roman"/>
          <w:sz w:val="24"/>
          <w:szCs w:val="24"/>
        </w:rPr>
      </w:pPr>
      <w:commentRangeStart w:id="104"/>
      <w:r w:rsidRPr="006738EE">
        <w:rPr>
          <w:rFonts w:ascii="Times New Roman,Times New Roman" w:eastAsia="Times New Roman,Times New Roman" w:hAnsi="Times New Roman,Times New Roman" w:cs="Times New Roman,Times New Roman"/>
          <w:color w:val="000000" w:themeColor="text1"/>
          <w:sz w:val="24"/>
          <w:szCs w:val="24"/>
        </w:rPr>
        <w:t xml:space="preserve">Run </w:t>
      </w:r>
      <w:r w:rsidR="7C19027A" w:rsidRPr="006738EE">
        <w:rPr>
          <w:rFonts w:ascii="Times New Roman,Times New Roman" w:eastAsia="Times New Roman,Times New Roman" w:hAnsi="Times New Roman,Times New Roman" w:cs="Times New Roman,Times New Roman"/>
          <w:color w:val="000000" w:themeColor="text1"/>
          <w:sz w:val="24"/>
          <w:szCs w:val="24"/>
        </w:rPr>
        <w:t>Angular website</w:t>
      </w:r>
      <w:commentRangeEnd w:id="104"/>
      <w:r w:rsidR="005338DD">
        <w:rPr>
          <w:rStyle w:val="CommentReference"/>
        </w:rPr>
        <w:commentReference w:id="104"/>
      </w:r>
    </w:p>
    <w:p w14:paraId="5D67C8BC" w14:textId="24757E44" w:rsidR="77C5ABC5" w:rsidRPr="006738EE" w:rsidRDefault="77C5ABC5" w:rsidP="005338DD">
      <w:pPr>
        <w:pStyle w:val="ListParagraph"/>
        <w:numPr>
          <w:ilvl w:val="1"/>
          <w:numId w:val="37"/>
        </w:numPr>
        <w:spacing w:after="0"/>
        <w:ind w:left="720"/>
        <w:rPr>
          <w:rFonts w:ascii="Times New Roman,Times New Roman" w:eastAsia="Times New Roman,Times New Roman" w:hAnsi="Times New Roman,Times New Roman" w:cs="Times New Roman,Times New Roman"/>
          <w:sz w:val="24"/>
          <w:szCs w:val="24"/>
        </w:rPr>
      </w:pPr>
      <w:r w:rsidRPr="006738EE">
        <w:rPr>
          <w:rFonts w:ascii="Times New Roman,Times New Roman" w:eastAsia="Times New Roman,Times New Roman" w:hAnsi="Times New Roman,Times New Roman" w:cs="Times New Roman,Times New Roman"/>
          <w:color w:val="000000" w:themeColor="text1"/>
          <w:sz w:val="24"/>
          <w:szCs w:val="24"/>
        </w:rPr>
        <w:t xml:space="preserve">Open Postman for </w:t>
      </w:r>
      <w:r w:rsidR="79390D13" w:rsidRPr="006738EE">
        <w:rPr>
          <w:rFonts w:ascii="Times New Roman,Times New Roman" w:eastAsia="Times New Roman,Times New Roman" w:hAnsi="Times New Roman,Times New Roman" w:cs="Times New Roman,Times New Roman"/>
          <w:color w:val="000000" w:themeColor="text1"/>
          <w:sz w:val="24"/>
          <w:szCs w:val="24"/>
        </w:rPr>
        <w:t>API</w:t>
      </w:r>
      <w:r w:rsidRPr="006738EE">
        <w:rPr>
          <w:rFonts w:ascii="Times New Roman,Times New Roman" w:eastAsia="Times New Roman,Times New Roman" w:hAnsi="Times New Roman,Times New Roman" w:cs="Times New Roman,Times New Roman"/>
          <w:color w:val="000000" w:themeColor="text1"/>
          <w:sz w:val="24"/>
          <w:szCs w:val="24"/>
        </w:rPr>
        <w:t xml:space="preserve"> calls</w:t>
      </w:r>
    </w:p>
    <w:p w14:paraId="4CFBC170" w14:textId="552A99A7" w:rsidR="0282F7D0" w:rsidRPr="006738EE" w:rsidRDefault="2A1458BF" w:rsidP="005338DD">
      <w:pPr>
        <w:pStyle w:val="ListParagraph"/>
        <w:numPr>
          <w:ilvl w:val="1"/>
          <w:numId w:val="37"/>
        </w:numPr>
        <w:spacing w:after="0"/>
        <w:ind w:left="720"/>
        <w:rPr>
          <w:rFonts w:ascii="Times New Roman,Times New Roman" w:eastAsia="Times New Roman,Times New Roman" w:hAnsi="Times New Roman,Times New Roman" w:cs="Times New Roman,Times New Roman"/>
          <w:sz w:val="24"/>
          <w:szCs w:val="24"/>
        </w:rPr>
      </w:pPr>
      <w:r w:rsidRPr="006738EE">
        <w:rPr>
          <w:rFonts w:ascii="Times New Roman,Times New Roman" w:eastAsia="Times New Roman,Times New Roman" w:hAnsi="Times New Roman,Times New Roman" w:cs="Times New Roman,Times New Roman"/>
          <w:color w:val="000000" w:themeColor="text1"/>
          <w:sz w:val="24"/>
          <w:szCs w:val="24"/>
        </w:rPr>
        <w:t>Using Postman</w:t>
      </w:r>
      <w:r w:rsidR="76CD0B9C" w:rsidRPr="006738EE">
        <w:rPr>
          <w:rFonts w:ascii="Times New Roman,Times New Roman" w:eastAsia="Times New Roman,Times New Roman" w:hAnsi="Times New Roman,Times New Roman" w:cs="Times New Roman,Times New Roman"/>
          <w:color w:val="000000" w:themeColor="text1"/>
          <w:sz w:val="24"/>
          <w:szCs w:val="24"/>
        </w:rPr>
        <w:t>,</w:t>
      </w:r>
      <w:r w:rsidRPr="006738EE">
        <w:rPr>
          <w:rFonts w:ascii="Times New Roman,Times New Roman" w:eastAsia="Times New Roman,Times New Roman" w:hAnsi="Times New Roman,Times New Roman" w:cs="Times New Roman,Times New Roman"/>
          <w:color w:val="000000" w:themeColor="text1"/>
          <w:sz w:val="24"/>
          <w:szCs w:val="24"/>
        </w:rPr>
        <w:t xml:space="preserve"> Post in the following files</w:t>
      </w:r>
    </w:p>
    <w:p w14:paraId="3DE77169" w14:textId="071F6DB3" w:rsidR="2A1458BF" w:rsidRPr="006738EE" w:rsidRDefault="0972E37E" w:rsidP="005338DD">
      <w:pPr>
        <w:pStyle w:val="ListParagraph"/>
        <w:numPr>
          <w:ilvl w:val="1"/>
          <w:numId w:val="37"/>
        </w:numPr>
        <w:spacing w:after="0"/>
        <w:rPr>
          <w:rFonts w:ascii="Times New Roman,Times New Roman" w:eastAsia="Times New Roman,Times New Roman" w:hAnsi="Times New Roman,Times New Roman" w:cs="Times New Roman,Times New Roman"/>
          <w:sz w:val="24"/>
          <w:szCs w:val="24"/>
        </w:rPr>
      </w:pPr>
      <w:proofErr w:type="spellStart"/>
      <w:proofErr w:type="gramStart"/>
      <w:r w:rsidRPr="006738EE">
        <w:rPr>
          <w:rFonts w:ascii="Times New Roman,Times New Roman" w:eastAsia="Times New Roman,Times New Roman" w:hAnsi="Times New Roman,Times New Roman" w:cs="Times New Roman,Times New Roman"/>
          <w:color w:val="000000" w:themeColor="text1"/>
          <w:sz w:val="24"/>
          <w:szCs w:val="24"/>
        </w:rPr>
        <w:t>a</w:t>
      </w:r>
      <w:r w:rsidR="2A1458BF" w:rsidRPr="006738EE">
        <w:rPr>
          <w:rFonts w:ascii="Times New Roman,Times New Roman" w:eastAsia="Times New Roman,Times New Roman" w:hAnsi="Times New Roman,Times New Roman" w:cs="Times New Roman,Times New Roman"/>
          <w:color w:val="000000" w:themeColor="text1"/>
          <w:sz w:val="24"/>
          <w:szCs w:val="24"/>
        </w:rPr>
        <w:t>las.json</w:t>
      </w:r>
      <w:proofErr w:type="spellEnd"/>
      <w:proofErr w:type="gramEnd"/>
    </w:p>
    <w:p w14:paraId="441B8DB9" w14:textId="14260471" w:rsidR="2E41070F" w:rsidRPr="006738EE" w:rsidRDefault="2E41070F" w:rsidP="005338DD">
      <w:pPr>
        <w:pStyle w:val="ListParagraph"/>
        <w:numPr>
          <w:ilvl w:val="1"/>
          <w:numId w:val="37"/>
        </w:numPr>
        <w:spacing w:after="0"/>
        <w:rPr>
          <w:rFonts w:ascii="Times New Roman,Times New Roman" w:eastAsia="Times New Roman,Times New Roman" w:hAnsi="Times New Roman,Times New Roman" w:cs="Times New Roman,Times New Roman"/>
          <w:sz w:val="24"/>
          <w:szCs w:val="24"/>
        </w:rPr>
      </w:pPr>
      <w:r w:rsidRPr="006738EE">
        <w:rPr>
          <w:sz w:val="24"/>
          <w:szCs w:val="24"/>
        </w:rPr>
        <w:t>sensitive_s3_</w:t>
      </w:r>
      <w:proofErr w:type="gramStart"/>
      <w:r w:rsidRPr="006738EE">
        <w:rPr>
          <w:sz w:val="24"/>
          <w:szCs w:val="24"/>
        </w:rPr>
        <w:t>buckets.json</w:t>
      </w:r>
      <w:proofErr w:type="gramEnd"/>
    </w:p>
    <w:p w14:paraId="571CDBA6" w14:textId="5B5D63ED" w:rsidR="32E7BC36" w:rsidRPr="006738EE" w:rsidRDefault="32E7BC36" w:rsidP="005338DD">
      <w:pPr>
        <w:pStyle w:val="ListParagraph"/>
        <w:numPr>
          <w:ilvl w:val="1"/>
          <w:numId w:val="37"/>
        </w:numPr>
        <w:spacing w:after="0"/>
        <w:rPr>
          <w:rFonts w:ascii="Times New Roman,Times New Roman" w:eastAsia="Times New Roman,Times New Roman" w:hAnsi="Times New Roman,Times New Roman" w:cs="Times New Roman,Times New Roman"/>
          <w:sz w:val="24"/>
          <w:szCs w:val="24"/>
        </w:rPr>
      </w:pPr>
      <w:proofErr w:type="spellStart"/>
      <w:r w:rsidRPr="006738EE">
        <w:rPr>
          <w:rFonts w:ascii="Times New Roman,Times New Roman" w:eastAsia="Times New Roman,Times New Roman" w:hAnsi="Times New Roman,Times New Roman" w:cs="Times New Roman,Times New Roman"/>
          <w:sz w:val="24"/>
          <w:szCs w:val="24"/>
        </w:rPr>
        <w:t>insecure_security_</w:t>
      </w:r>
      <w:proofErr w:type="gramStart"/>
      <w:r w:rsidRPr="006738EE">
        <w:rPr>
          <w:rFonts w:ascii="Times New Roman,Times New Roman" w:eastAsia="Times New Roman,Times New Roman" w:hAnsi="Times New Roman,Times New Roman" w:cs="Times New Roman,Times New Roman"/>
          <w:sz w:val="24"/>
          <w:szCs w:val="24"/>
        </w:rPr>
        <w:t>grou</w:t>
      </w:r>
      <w:r w:rsidR="571CDBA6" w:rsidRPr="006738EE">
        <w:rPr>
          <w:rFonts w:ascii="Times New Roman,Times New Roman" w:eastAsia="Times New Roman,Times New Roman" w:hAnsi="Times New Roman,Times New Roman" w:cs="Times New Roman,Times New Roman"/>
          <w:sz w:val="24"/>
          <w:szCs w:val="24"/>
        </w:rPr>
        <w:t>ps.json</w:t>
      </w:r>
      <w:proofErr w:type="spellEnd"/>
      <w:proofErr w:type="gramEnd"/>
    </w:p>
    <w:p w14:paraId="56880A75" w14:textId="77777777" w:rsidR="571CDBA6" w:rsidRPr="006738EE" w:rsidRDefault="571CDBA6" w:rsidP="006738EE">
      <w:pPr>
        <w:spacing w:after="0"/>
        <w:ind w:left="360" w:hanging="360"/>
        <w:rPr>
          <w:rFonts w:ascii="Times New Roman,Times New Roman" w:eastAsia="Times New Roman,Times New Roman" w:hAnsi="Times New Roman,Times New Roman" w:cs="Times New Roman,Times New Roman"/>
          <w:sz w:val="24"/>
          <w:szCs w:val="24"/>
        </w:rPr>
      </w:pPr>
    </w:p>
    <w:p w14:paraId="413FBD61" w14:textId="4A7AF36C" w:rsidR="62EE68C6" w:rsidRPr="006738EE" w:rsidRDefault="62EE68C6" w:rsidP="006738EE">
      <w:pPr>
        <w:spacing w:after="0"/>
        <w:ind w:left="360" w:hanging="360"/>
        <w:rPr>
          <w:rFonts w:ascii="Times New Roman,Times New Roman" w:eastAsia="Times New Roman,Times New Roman" w:hAnsi="Times New Roman,Times New Roman" w:cs="Times New Roman,Times New Roman"/>
          <w:sz w:val="24"/>
          <w:szCs w:val="24"/>
        </w:rPr>
      </w:pPr>
    </w:p>
    <w:tbl>
      <w:tblPr>
        <w:tblStyle w:val="GridTable1Light-Accent11"/>
        <w:tblW w:w="0" w:type="auto"/>
        <w:tblLook w:val="04A0" w:firstRow="1" w:lastRow="0" w:firstColumn="1" w:lastColumn="0" w:noHBand="0" w:noVBand="1"/>
      </w:tblPr>
      <w:tblGrid>
        <w:gridCol w:w="2340"/>
        <w:gridCol w:w="2340"/>
        <w:gridCol w:w="2340"/>
        <w:gridCol w:w="2340"/>
      </w:tblGrid>
      <w:tr w:rsidR="356C6CA3" w14:paraId="5198C4CD" w14:textId="77777777" w:rsidTr="006738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056F7180" w14:textId="3D73AF5E" w:rsidR="356C6CA3" w:rsidRPr="006738EE" w:rsidRDefault="356C6CA3" w:rsidP="00786292">
            <w:pPr>
              <w:adjustRightInd w:val="0"/>
              <w:jc w:val="center"/>
              <w:rPr>
                <w:rFonts w:ascii="Times New Roman" w:eastAsia="Times New Roman" w:hAnsi="Times New Roman" w:cs="Times New Roman"/>
              </w:rPr>
              <w:pPrChange w:id="105" w:author="Nick Freeman" w:date="2016-12-12T23:30:00Z">
                <w:pPr>
                  <w:ind w:left="-840"/>
                  <w:jc w:val="center"/>
                </w:pPr>
              </w:pPrChange>
            </w:pPr>
            <w:r w:rsidRPr="006738EE">
              <w:rPr>
                <w:rFonts w:ascii="Times New Roman" w:eastAsia="Times New Roman" w:hAnsi="Times New Roman" w:cs="Times New Roman"/>
                <w:color w:val="000000" w:themeColor="text1"/>
              </w:rPr>
              <w:t xml:space="preserve">Test ID </w:t>
            </w:r>
          </w:p>
        </w:tc>
        <w:tc>
          <w:tcPr>
            <w:tcW w:w="2340" w:type="dxa"/>
          </w:tcPr>
          <w:p w14:paraId="4EE54DD0" w14:textId="616B5195" w:rsidR="356C6CA3" w:rsidRDefault="356C6CA3" w:rsidP="00786292">
            <w:pPr>
              <w:adjustRightInd w:val="0"/>
              <w:jc w:val="center"/>
              <w:cnfStyle w:val="100000000000" w:firstRow="1" w:lastRow="0" w:firstColumn="0" w:lastColumn="0" w:oddVBand="0" w:evenVBand="0" w:oddHBand="0" w:evenHBand="0" w:firstRowFirstColumn="0" w:firstRowLastColumn="0" w:lastRowFirstColumn="0" w:lastRowLastColumn="0"/>
              <w:pPrChange w:id="106" w:author="Nick Freeman" w:date="2016-12-12T23:30:00Z">
                <w:pPr>
                  <w:ind w:left="-840"/>
                  <w:jc w:val="center"/>
                  <w:cnfStyle w:val="100000000000" w:firstRow="1" w:lastRow="0" w:firstColumn="0" w:lastColumn="0" w:oddVBand="0" w:evenVBand="0" w:oddHBand="0" w:evenHBand="0" w:firstRowFirstColumn="0" w:firstRowLastColumn="0" w:lastRowFirstColumn="0" w:lastRowLastColumn="0"/>
                </w:pPr>
              </w:pPrChange>
            </w:pPr>
            <w:commentRangeStart w:id="107"/>
            <w:r w:rsidRPr="006738EE">
              <w:rPr>
                <w:rFonts w:ascii="Times New Roman" w:eastAsia="Times New Roman" w:hAnsi="Times New Roman" w:cs="Times New Roman"/>
                <w:color w:val="000000" w:themeColor="text1"/>
              </w:rPr>
              <w:t>Description</w:t>
            </w:r>
            <w:r w:rsidRPr="006738EE">
              <w:rPr>
                <w:rFonts w:ascii="Times New Roman" w:eastAsia="Times New Roman" w:hAnsi="Times New Roman" w:cs="Times New Roman"/>
              </w:rPr>
              <w:t xml:space="preserve"> </w:t>
            </w:r>
            <w:commentRangeEnd w:id="107"/>
            <w:r w:rsidR="000B7D9E">
              <w:rPr>
                <w:rStyle w:val="CommentReference"/>
                <w:b w:val="0"/>
                <w:bCs w:val="0"/>
              </w:rPr>
              <w:commentReference w:id="107"/>
            </w:r>
          </w:p>
        </w:tc>
        <w:tc>
          <w:tcPr>
            <w:tcW w:w="2340" w:type="dxa"/>
          </w:tcPr>
          <w:p w14:paraId="215AB0F9" w14:textId="4D88364A" w:rsidR="356C6CA3" w:rsidRDefault="356C6CA3" w:rsidP="00786292">
            <w:pPr>
              <w:adjustRightInd w:val="0"/>
              <w:jc w:val="center"/>
              <w:cnfStyle w:val="100000000000" w:firstRow="1" w:lastRow="0" w:firstColumn="0" w:lastColumn="0" w:oddVBand="0" w:evenVBand="0" w:oddHBand="0" w:evenHBand="0" w:firstRowFirstColumn="0" w:firstRowLastColumn="0" w:lastRowFirstColumn="0" w:lastRowLastColumn="0"/>
              <w:pPrChange w:id="108" w:author="Nick Freeman" w:date="2016-12-12T23:30:00Z">
                <w:pPr>
                  <w:ind w:left="-840"/>
                  <w:jc w:val="center"/>
                  <w:cnfStyle w:val="100000000000" w:firstRow="1" w:lastRow="0" w:firstColumn="0" w:lastColumn="0" w:oddVBand="0" w:evenVBand="0" w:oddHBand="0" w:evenHBand="0" w:firstRowFirstColumn="0" w:firstRowLastColumn="0" w:lastRowFirstColumn="0" w:lastRowLastColumn="0"/>
                </w:pPr>
              </w:pPrChange>
            </w:pPr>
            <w:r w:rsidRPr="006738EE">
              <w:rPr>
                <w:rFonts w:ascii="Times New Roman" w:eastAsia="Times New Roman" w:hAnsi="Times New Roman" w:cs="Times New Roman"/>
                <w:color w:val="000000" w:themeColor="text1"/>
              </w:rPr>
              <w:t>Expected Results</w:t>
            </w:r>
            <w:r w:rsidRPr="006738EE">
              <w:rPr>
                <w:rFonts w:ascii="Times New Roman" w:eastAsia="Times New Roman" w:hAnsi="Times New Roman" w:cs="Times New Roman"/>
              </w:rPr>
              <w:t xml:space="preserve"> </w:t>
            </w:r>
          </w:p>
        </w:tc>
        <w:tc>
          <w:tcPr>
            <w:tcW w:w="2340" w:type="dxa"/>
          </w:tcPr>
          <w:p w14:paraId="0AAC69CD" w14:textId="39227731" w:rsidR="356C6CA3" w:rsidRDefault="356C6CA3" w:rsidP="00786292">
            <w:pPr>
              <w:adjustRightInd w:val="0"/>
              <w:jc w:val="center"/>
              <w:cnfStyle w:val="100000000000" w:firstRow="1" w:lastRow="0" w:firstColumn="0" w:lastColumn="0" w:oddVBand="0" w:evenVBand="0" w:oddHBand="0" w:evenHBand="0" w:firstRowFirstColumn="0" w:firstRowLastColumn="0" w:lastRowFirstColumn="0" w:lastRowLastColumn="0"/>
              <w:pPrChange w:id="109" w:author="Nick Freeman" w:date="2016-12-12T23:30:00Z">
                <w:pPr>
                  <w:ind w:left="-840"/>
                  <w:jc w:val="center"/>
                  <w:cnfStyle w:val="100000000000" w:firstRow="1" w:lastRow="0" w:firstColumn="0" w:lastColumn="0" w:oddVBand="0" w:evenVBand="0" w:oddHBand="0" w:evenHBand="0" w:firstRowFirstColumn="0" w:firstRowLastColumn="0" w:lastRowFirstColumn="0" w:lastRowLastColumn="0"/>
                </w:pPr>
              </w:pPrChange>
            </w:pPr>
            <w:commentRangeStart w:id="110"/>
            <w:r w:rsidRPr="006738EE">
              <w:rPr>
                <w:rFonts w:ascii="Times New Roman" w:eastAsia="Times New Roman" w:hAnsi="Times New Roman" w:cs="Times New Roman"/>
                <w:color w:val="000000" w:themeColor="text1"/>
              </w:rPr>
              <w:t>Actual Results</w:t>
            </w:r>
            <w:r w:rsidRPr="006738EE">
              <w:rPr>
                <w:rFonts w:ascii="Times New Roman" w:eastAsia="Times New Roman" w:hAnsi="Times New Roman" w:cs="Times New Roman"/>
              </w:rPr>
              <w:t xml:space="preserve"> </w:t>
            </w:r>
            <w:commentRangeEnd w:id="110"/>
            <w:r w:rsidR="00786292">
              <w:rPr>
                <w:rStyle w:val="CommentReference"/>
                <w:b w:val="0"/>
                <w:bCs w:val="0"/>
              </w:rPr>
              <w:commentReference w:id="110"/>
            </w:r>
          </w:p>
        </w:tc>
      </w:tr>
      <w:tr w:rsidR="356C6CA3" w14:paraId="0B3F8707" w14:textId="77777777" w:rsidTr="006738EE">
        <w:tc>
          <w:tcPr>
            <w:cnfStyle w:val="001000000000" w:firstRow="0" w:lastRow="0" w:firstColumn="1" w:lastColumn="0" w:oddVBand="0" w:evenVBand="0" w:oddHBand="0" w:evenHBand="0" w:firstRowFirstColumn="0" w:firstRowLastColumn="0" w:lastRowFirstColumn="0" w:lastRowLastColumn="0"/>
            <w:tcW w:w="2340" w:type="dxa"/>
          </w:tcPr>
          <w:p w14:paraId="1C34FA09" w14:textId="65E49809" w:rsidR="356C6CA3" w:rsidRDefault="356C6CA3" w:rsidP="00786292">
            <w:pPr>
              <w:adjustRightInd w:val="0"/>
              <w:pPrChange w:id="111" w:author="Nick Freeman" w:date="2016-12-12T23:30:00Z">
                <w:pPr>
                  <w:ind w:left="-840"/>
                </w:pPr>
              </w:pPrChange>
            </w:pPr>
            <w:proofErr w:type="spellStart"/>
            <w:r w:rsidRPr="006738EE">
              <w:rPr>
                <w:rFonts w:ascii="Times New Roman" w:eastAsia="Times New Roman" w:hAnsi="Times New Roman" w:cs="Times New Roman"/>
                <w:color w:val="000000" w:themeColor="text1"/>
              </w:rPr>
              <w:t>ViewModule</w:t>
            </w:r>
            <w:proofErr w:type="spellEnd"/>
            <w:r w:rsidRPr="006738EE">
              <w:rPr>
                <w:rFonts w:ascii="Times New Roman" w:eastAsia="Times New Roman" w:hAnsi="Times New Roman" w:cs="Times New Roman"/>
              </w:rPr>
              <w:t xml:space="preserve"> </w:t>
            </w:r>
          </w:p>
        </w:tc>
        <w:tc>
          <w:tcPr>
            <w:tcW w:w="2340" w:type="dxa"/>
          </w:tcPr>
          <w:p w14:paraId="4B41B527" w14:textId="0C3E7C01" w:rsidR="356C6CA3" w:rsidRDefault="356C6CA3" w:rsidP="00786292">
            <w:pPr>
              <w:pStyle w:val="ListParagraph"/>
              <w:numPr>
                <w:ilvl w:val="0"/>
                <w:numId w:val="33"/>
              </w:numPr>
              <w:adjustRightInd w:val="0"/>
              <w:ind w:left="0"/>
              <w:cnfStyle w:val="000000000000" w:firstRow="0" w:lastRow="0" w:firstColumn="0" w:lastColumn="0" w:oddVBand="0" w:evenVBand="0" w:oddHBand="0" w:evenHBand="0" w:firstRowFirstColumn="0" w:firstRowLastColumn="0" w:lastRowFirstColumn="0" w:lastRowLastColumn="0"/>
              <w:rPr>
                <w:rFonts w:eastAsiaTheme="minorEastAsia"/>
              </w:rPr>
              <w:pPrChange w:id="112" w:author="Nick Freeman" w:date="2016-12-12T23:30:00Z">
                <w:pPr>
                  <w:pStyle w:val="ListParagraph"/>
                  <w:numPr>
                    <w:numId w:val="33"/>
                  </w:numPr>
                  <w:ind w:left="-840" w:hanging="360"/>
                  <w:cnfStyle w:val="000000000000" w:firstRow="0" w:lastRow="0" w:firstColumn="0" w:lastColumn="0" w:oddVBand="0" w:evenVBand="0" w:oddHBand="0" w:evenHBand="0" w:firstRowFirstColumn="0" w:firstRowLastColumn="0" w:lastRowFirstColumn="0" w:lastRowLastColumn="0"/>
                </w:pPr>
              </w:pPrChange>
            </w:pPr>
            <w:r w:rsidRPr="006738EE">
              <w:rPr>
                <w:rFonts w:ascii="Times New Roman" w:eastAsia="Times New Roman" w:hAnsi="Times New Roman" w:cs="Times New Roman"/>
                <w:color w:val="000000" w:themeColor="text1"/>
              </w:rPr>
              <w:t>Click on the first module listed in the sidebar</w:t>
            </w:r>
            <w:r w:rsidRPr="006738EE">
              <w:rPr>
                <w:rFonts w:ascii="Times New Roman" w:eastAsia="Times New Roman" w:hAnsi="Times New Roman" w:cs="Times New Roman"/>
              </w:rPr>
              <w:t xml:space="preserve"> </w:t>
            </w:r>
          </w:p>
        </w:tc>
        <w:tc>
          <w:tcPr>
            <w:tcW w:w="2340" w:type="dxa"/>
          </w:tcPr>
          <w:p w14:paraId="0D9A4A0E" w14:textId="44438C7F" w:rsidR="356C6CA3" w:rsidRDefault="356C6CA3" w:rsidP="00786292">
            <w:pPr>
              <w:pStyle w:val="ListParagraph"/>
              <w:numPr>
                <w:ilvl w:val="0"/>
                <w:numId w:val="32"/>
              </w:numPr>
              <w:adjustRightInd w:val="0"/>
              <w:ind w:left="0"/>
              <w:cnfStyle w:val="000000000000" w:firstRow="0" w:lastRow="0" w:firstColumn="0" w:lastColumn="0" w:oddVBand="0" w:evenVBand="0" w:oddHBand="0" w:evenHBand="0" w:firstRowFirstColumn="0" w:firstRowLastColumn="0" w:lastRowFirstColumn="0" w:lastRowLastColumn="0"/>
              <w:rPr>
                <w:rFonts w:eastAsiaTheme="minorEastAsia"/>
              </w:rPr>
              <w:pPrChange w:id="113" w:author="Nick Freeman" w:date="2016-12-12T23:30:00Z">
                <w:pPr>
                  <w:pStyle w:val="ListParagraph"/>
                  <w:numPr>
                    <w:numId w:val="32"/>
                  </w:numPr>
                  <w:ind w:left="-840" w:hanging="360"/>
                  <w:cnfStyle w:val="000000000000" w:firstRow="0" w:lastRow="0" w:firstColumn="0" w:lastColumn="0" w:oddVBand="0" w:evenVBand="0" w:oddHBand="0" w:evenHBand="0" w:firstRowFirstColumn="0" w:firstRowLastColumn="0" w:lastRowFirstColumn="0" w:lastRowLastColumn="0"/>
                </w:pPr>
              </w:pPrChange>
            </w:pPr>
            <w:r w:rsidRPr="006738EE">
              <w:rPr>
                <w:rFonts w:ascii="Times New Roman" w:eastAsia="Times New Roman" w:hAnsi="Times New Roman" w:cs="Times New Roman"/>
                <w:color w:val="000000" w:themeColor="text1"/>
              </w:rPr>
              <w:t xml:space="preserve">The content area to the right should change to display </w:t>
            </w:r>
            <w:commentRangeStart w:id="114"/>
            <w:r w:rsidRPr="006738EE">
              <w:rPr>
                <w:rFonts w:ascii="Times New Roman" w:eastAsia="Times New Roman" w:hAnsi="Times New Roman" w:cs="Times New Roman"/>
                <w:color w:val="000000" w:themeColor="text1"/>
              </w:rPr>
              <w:t>security data entries that deal with that module</w:t>
            </w:r>
            <w:r w:rsidRPr="006738EE">
              <w:rPr>
                <w:rFonts w:ascii="Times New Roman" w:eastAsia="Times New Roman" w:hAnsi="Times New Roman" w:cs="Times New Roman"/>
              </w:rPr>
              <w:t xml:space="preserve"> </w:t>
            </w:r>
            <w:commentRangeEnd w:id="114"/>
            <w:r w:rsidR="00BF1C07">
              <w:rPr>
                <w:rStyle w:val="CommentReference"/>
              </w:rPr>
              <w:commentReference w:id="114"/>
            </w:r>
          </w:p>
        </w:tc>
        <w:tc>
          <w:tcPr>
            <w:tcW w:w="2340" w:type="dxa"/>
          </w:tcPr>
          <w:p w14:paraId="40F11A45" w14:textId="154D8D3E" w:rsidR="356C6CA3" w:rsidRDefault="356C6CA3" w:rsidP="00786292">
            <w:pPr>
              <w:pStyle w:val="ListParagraph"/>
              <w:numPr>
                <w:ilvl w:val="0"/>
                <w:numId w:val="31"/>
              </w:numPr>
              <w:adjustRightInd w:val="0"/>
              <w:ind w:left="0"/>
              <w:cnfStyle w:val="000000000000" w:firstRow="0" w:lastRow="0" w:firstColumn="0" w:lastColumn="0" w:oddVBand="0" w:evenVBand="0" w:oddHBand="0" w:evenHBand="0" w:firstRowFirstColumn="0" w:firstRowLastColumn="0" w:lastRowFirstColumn="0" w:lastRowLastColumn="0"/>
              <w:rPr>
                <w:rFonts w:eastAsiaTheme="minorEastAsia"/>
              </w:rPr>
              <w:pPrChange w:id="115" w:author="Nick Freeman" w:date="2016-12-12T23:30:00Z">
                <w:pPr>
                  <w:pStyle w:val="ListParagraph"/>
                  <w:numPr>
                    <w:numId w:val="31"/>
                  </w:numPr>
                  <w:ind w:left="-840" w:hanging="360"/>
                  <w:cnfStyle w:val="000000000000" w:firstRow="0" w:lastRow="0" w:firstColumn="0" w:lastColumn="0" w:oddVBand="0" w:evenVBand="0" w:oddHBand="0" w:evenHBand="0" w:firstRowFirstColumn="0" w:firstRowLastColumn="0" w:lastRowFirstColumn="0" w:lastRowLastColumn="0"/>
                </w:pPr>
              </w:pPrChange>
            </w:pPr>
            <w:r w:rsidRPr="006738EE">
              <w:rPr>
                <w:rFonts w:ascii="Times New Roman" w:eastAsia="Times New Roman" w:hAnsi="Times New Roman" w:cs="Times New Roman"/>
                <w:color w:val="000000" w:themeColor="text1"/>
              </w:rPr>
              <w:t>The content area to the right changes to display security data entries that deal with that module</w:t>
            </w:r>
            <w:r w:rsidRPr="006738EE">
              <w:rPr>
                <w:rFonts w:ascii="Times New Roman" w:eastAsia="Times New Roman" w:hAnsi="Times New Roman" w:cs="Times New Roman"/>
              </w:rPr>
              <w:t xml:space="preserve"> </w:t>
            </w:r>
          </w:p>
        </w:tc>
      </w:tr>
      <w:tr w:rsidR="356C6CA3" w14:paraId="410B983B" w14:textId="77777777" w:rsidTr="006738EE">
        <w:tc>
          <w:tcPr>
            <w:cnfStyle w:val="001000000000" w:firstRow="0" w:lastRow="0" w:firstColumn="1" w:lastColumn="0" w:oddVBand="0" w:evenVBand="0" w:oddHBand="0" w:evenHBand="0" w:firstRowFirstColumn="0" w:firstRowLastColumn="0" w:lastRowFirstColumn="0" w:lastRowLastColumn="0"/>
            <w:tcW w:w="2340" w:type="dxa"/>
          </w:tcPr>
          <w:p w14:paraId="511F59D1" w14:textId="6831DBD4" w:rsidR="356C6CA3" w:rsidRDefault="356C6CA3" w:rsidP="00786292">
            <w:pPr>
              <w:adjustRightInd w:val="0"/>
              <w:pPrChange w:id="116" w:author="Nick Freeman" w:date="2016-12-12T23:30:00Z">
                <w:pPr>
                  <w:ind w:left="-840"/>
                </w:pPr>
              </w:pPrChange>
            </w:pPr>
            <w:proofErr w:type="spellStart"/>
            <w:r w:rsidRPr="006738EE">
              <w:rPr>
                <w:rFonts w:ascii="Times New Roman" w:eastAsia="Times New Roman" w:hAnsi="Times New Roman" w:cs="Times New Roman"/>
                <w:color w:val="000000" w:themeColor="text1"/>
              </w:rPr>
              <w:t>WriteNotes</w:t>
            </w:r>
            <w:proofErr w:type="spellEnd"/>
            <w:r w:rsidRPr="006738EE">
              <w:rPr>
                <w:rFonts w:ascii="Times New Roman" w:eastAsia="Times New Roman" w:hAnsi="Times New Roman" w:cs="Times New Roman"/>
              </w:rPr>
              <w:t xml:space="preserve"> </w:t>
            </w:r>
          </w:p>
        </w:tc>
        <w:tc>
          <w:tcPr>
            <w:tcW w:w="2340" w:type="dxa"/>
          </w:tcPr>
          <w:p w14:paraId="3E2173EC" w14:textId="1A1B7115" w:rsidR="356C6CA3" w:rsidRPr="006738EE" w:rsidRDefault="356C6CA3" w:rsidP="00786292">
            <w:pPr>
              <w:pStyle w:val="ListParagraph"/>
              <w:numPr>
                <w:ilvl w:val="0"/>
                <w:numId w:val="30"/>
              </w:numPr>
              <w:adjustRightInd w:val="0"/>
              <w:ind w:left="0"/>
              <w:cnfStyle w:val="000000000000" w:firstRow="0" w:lastRow="0" w:firstColumn="0" w:lastColumn="0" w:oddVBand="0" w:evenVBand="0" w:oddHBand="0" w:evenHBand="0" w:firstRowFirstColumn="0" w:firstRowLastColumn="0" w:lastRowFirstColumn="0" w:lastRowLastColumn="0"/>
              <w:rPr>
                <w:rFonts w:eastAsiaTheme="minorEastAsia"/>
              </w:rPr>
              <w:pPrChange w:id="117" w:author="Nick Freeman" w:date="2016-12-12T23:30:00Z">
                <w:pPr>
                  <w:pStyle w:val="ListParagraph"/>
                  <w:numPr>
                    <w:numId w:val="30"/>
                  </w:numPr>
                  <w:ind w:left="-840" w:hanging="360"/>
                  <w:cnfStyle w:val="000000000000" w:firstRow="0" w:lastRow="0" w:firstColumn="0" w:lastColumn="0" w:oddVBand="0" w:evenVBand="0" w:oddHBand="0" w:evenHBand="0" w:firstRowFirstColumn="0" w:firstRowLastColumn="0" w:lastRowFirstColumn="0" w:lastRowLastColumn="0"/>
                </w:pPr>
              </w:pPrChange>
            </w:pPr>
            <w:r w:rsidRPr="006738EE">
              <w:rPr>
                <w:rFonts w:ascii="Times New Roman" w:eastAsia="Times New Roman" w:hAnsi="Times New Roman" w:cs="Times New Roman"/>
              </w:rPr>
              <w:t xml:space="preserve">Click on the first module in the sidebar </w:t>
            </w:r>
          </w:p>
          <w:p w14:paraId="723EF1F6" w14:textId="31B4E745" w:rsidR="356C6CA3" w:rsidRDefault="356C6CA3" w:rsidP="00786292">
            <w:pPr>
              <w:pStyle w:val="ListParagraph"/>
              <w:numPr>
                <w:ilvl w:val="0"/>
                <w:numId w:val="30"/>
              </w:numPr>
              <w:adjustRightInd w:val="0"/>
              <w:ind w:left="0"/>
              <w:cnfStyle w:val="000000000000" w:firstRow="0" w:lastRow="0" w:firstColumn="0" w:lastColumn="0" w:oddVBand="0" w:evenVBand="0" w:oddHBand="0" w:evenHBand="0" w:firstRowFirstColumn="0" w:firstRowLastColumn="0" w:lastRowFirstColumn="0" w:lastRowLastColumn="0"/>
              <w:rPr>
                <w:rFonts w:eastAsiaTheme="minorEastAsia"/>
              </w:rPr>
              <w:pPrChange w:id="118" w:author="Nick Freeman" w:date="2016-12-12T23:30:00Z">
                <w:pPr>
                  <w:pStyle w:val="ListParagraph"/>
                  <w:numPr>
                    <w:numId w:val="30"/>
                  </w:numPr>
                  <w:ind w:left="-840" w:hanging="360"/>
                  <w:cnfStyle w:val="000000000000" w:firstRow="0" w:lastRow="0" w:firstColumn="0" w:lastColumn="0" w:oddVBand="0" w:evenVBand="0" w:oddHBand="0" w:evenHBand="0" w:firstRowFirstColumn="0" w:firstRowLastColumn="0" w:lastRowFirstColumn="0" w:lastRowLastColumn="0"/>
                </w:pPr>
              </w:pPrChange>
            </w:pPr>
            <w:r w:rsidRPr="006738EE">
              <w:rPr>
                <w:rFonts w:ascii="Times New Roman" w:eastAsia="Times New Roman" w:hAnsi="Times New Roman" w:cs="Times New Roman"/>
                <w:color w:val="000000" w:themeColor="text1"/>
              </w:rPr>
              <w:t>Click on the title of the first module report shown in the right content area.</w:t>
            </w:r>
            <w:r w:rsidRPr="006738EE">
              <w:rPr>
                <w:rFonts w:ascii="Times New Roman" w:eastAsia="Times New Roman" w:hAnsi="Times New Roman" w:cs="Times New Roman"/>
              </w:rPr>
              <w:t xml:space="preserve"> </w:t>
            </w:r>
          </w:p>
          <w:p w14:paraId="57B26136" w14:textId="0DD621AA" w:rsidR="356C6CA3" w:rsidRDefault="356C6CA3" w:rsidP="00786292">
            <w:pPr>
              <w:pStyle w:val="ListParagraph"/>
              <w:numPr>
                <w:ilvl w:val="0"/>
                <w:numId w:val="30"/>
              </w:numPr>
              <w:adjustRightInd w:val="0"/>
              <w:ind w:left="0"/>
              <w:cnfStyle w:val="000000000000" w:firstRow="0" w:lastRow="0" w:firstColumn="0" w:lastColumn="0" w:oddVBand="0" w:evenVBand="0" w:oddHBand="0" w:evenHBand="0" w:firstRowFirstColumn="0" w:firstRowLastColumn="0" w:lastRowFirstColumn="0" w:lastRowLastColumn="0"/>
              <w:rPr>
                <w:rFonts w:eastAsiaTheme="minorEastAsia"/>
              </w:rPr>
              <w:pPrChange w:id="119" w:author="Nick Freeman" w:date="2016-12-12T23:30:00Z">
                <w:pPr>
                  <w:pStyle w:val="ListParagraph"/>
                  <w:numPr>
                    <w:numId w:val="30"/>
                  </w:numPr>
                  <w:ind w:left="-840" w:hanging="360"/>
                  <w:cnfStyle w:val="000000000000" w:firstRow="0" w:lastRow="0" w:firstColumn="0" w:lastColumn="0" w:oddVBand="0" w:evenVBand="0" w:oddHBand="0" w:evenHBand="0" w:firstRowFirstColumn="0" w:firstRowLastColumn="0" w:lastRowFirstColumn="0" w:lastRowLastColumn="0"/>
                </w:pPr>
              </w:pPrChange>
            </w:pPr>
            <w:r w:rsidRPr="006738EE">
              <w:rPr>
                <w:rFonts w:ascii="Times New Roman" w:eastAsia="Times New Roman" w:hAnsi="Times New Roman" w:cs="Times New Roman"/>
                <w:color w:val="000000" w:themeColor="text1"/>
              </w:rPr>
              <w:t>In the text box below the module information write "Testing comments"</w:t>
            </w:r>
            <w:r w:rsidRPr="006738EE">
              <w:rPr>
                <w:rFonts w:ascii="Times New Roman" w:eastAsia="Times New Roman" w:hAnsi="Times New Roman" w:cs="Times New Roman"/>
              </w:rPr>
              <w:t xml:space="preserve"> </w:t>
            </w:r>
          </w:p>
          <w:p w14:paraId="116CD8D2" w14:textId="65777EE4" w:rsidR="356C6CA3" w:rsidRDefault="356C6CA3" w:rsidP="00786292">
            <w:pPr>
              <w:pStyle w:val="ListParagraph"/>
              <w:numPr>
                <w:ilvl w:val="0"/>
                <w:numId w:val="30"/>
              </w:numPr>
              <w:adjustRightInd w:val="0"/>
              <w:ind w:left="0"/>
              <w:cnfStyle w:val="000000000000" w:firstRow="0" w:lastRow="0" w:firstColumn="0" w:lastColumn="0" w:oddVBand="0" w:evenVBand="0" w:oddHBand="0" w:evenHBand="0" w:firstRowFirstColumn="0" w:firstRowLastColumn="0" w:lastRowFirstColumn="0" w:lastRowLastColumn="0"/>
              <w:rPr>
                <w:rFonts w:eastAsiaTheme="minorEastAsia"/>
              </w:rPr>
              <w:pPrChange w:id="120" w:author="Nick Freeman" w:date="2016-12-12T23:30:00Z">
                <w:pPr>
                  <w:pStyle w:val="ListParagraph"/>
                  <w:numPr>
                    <w:numId w:val="30"/>
                  </w:numPr>
                  <w:ind w:left="-840" w:hanging="360"/>
                  <w:cnfStyle w:val="000000000000" w:firstRow="0" w:lastRow="0" w:firstColumn="0" w:lastColumn="0" w:oddVBand="0" w:evenVBand="0" w:oddHBand="0" w:evenHBand="0" w:firstRowFirstColumn="0" w:firstRowLastColumn="0" w:lastRowFirstColumn="0" w:lastRowLastColumn="0"/>
                </w:pPr>
              </w:pPrChange>
            </w:pPr>
            <w:r w:rsidRPr="006738EE">
              <w:rPr>
                <w:rFonts w:ascii="Times New Roman" w:eastAsia="Times New Roman" w:hAnsi="Times New Roman" w:cs="Times New Roman"/>
                <w:color w:val="000000" w:themeColor="text1"/>
              </w:rPr>
              <w:t>Press the submit button</w:t>
            </w:r>
            <w:r w:rsidRPr="006738EE">
              <w:rPr>
                <w:rFonts w:ascii="Times New Roman" w:eastAsia="Times New Roman" w:hAnsi="Times New Roman" w:cs="Times New Roman"/>
              </w:rPr>
              <w:t xml:space="preserve"> </w:t>
            </w:r>
          </w:p>
          <w:p w14:paraId="6F2C1ADD" w14:textId="5D2952A6" w:rsidR="356C6CA3" w:rsidRPr="006738EE" w:rsidRDefault="356C6CA3" w:rsidP="00786292">
            <w:pPr>
              <w:pStyle w:val="ListParagraph"/>
              <w:numPr>
                <w:ilvl w:val="0"/>
                <w:numId w:val="30"/>
              </w:numPr>
              <w:adjustRightInd w:val="0"/>
              <w:ind w:left="0"/>
              <w:cnfStyle w:val="000000000000" w:firstRow="0" w:lastRow="0" w:firstColumn="0" w:lastColumn="0" w:oddVBand="0" w:evenVBand="0" w:oddHBand="0" w:evenHBand="0" w:firstRowFirstColumn="0" w:firstRowLastColumn="0" w:lastRowFirstColumn="0" w:lastRowLastColumn="0"/>
              <w:rPr>
                <w:rFonts w:eastAsiaTheme="minorEastAsia"/>
              </w:rPr>
              <w:pPrChange w:id="121" w:author="Nick Freeman" w:date="2016-12-12T23:30:00Z">
                <w:pPr>
                  <w:pStyle w:val="ListParagraph"/>
                  <w:numPr>
                    <w:numId w:val="30"/>
                  </w:numPr>
                  <w:ind w:left="-840" w:hanging="360"/>
                  <w:cnfStyle w:val="000000000000" w:firstRow="0" w:lastRow="0" w:firstColumn="0" w:lastColumn="0" w:oddVBand="0" w:evenVBand="0" w:oddHBand="0" w:evenHBand="0" w:firstRowFirstColumn="0" w:firstRowLastColumn="0" w:lastRowFirstColumn="0" w:lastRowLastColumn="0"/>
                </w:pPr>
              </w:pPrChange>
            </w:pPr>
            <w:r w:rsidRPr="006738EE">
              <w:rPr>
                <w:rFonts w:ascii="Times New Roman" w:eastAsia="Times New Roman" w:hAnsi="Times New Roman" w:cs="Times New Roman"/>
                <w:color w:val="000000" w:themeColor="text1"/>
              </w:rPr>
              <w:t xml:space="preserve">Refresh the page   </w:t>
            </w:r>
          </w:p>
        </w:tc>
        <w:tc>
          <w:tcPr>
            <w:tcW w:w="2340" w:type="dxa"/>
          </w:tcPr>
          <w:p w14:paraId="7D8A6B23" w14:textId="3561E758" w:rsidR="356C6CA3" w:rsidRDefault="356C6CA3" w:rsidP="00786292">
            <w:pPr>
              <w:pStyle w:val="ListParagraph"/>
              <w:numPr>
                <w:ilvl w:val="0"/>
                <w:numId w:val="29"/>
              </w:numPr>
              <w:adjustRightInd w:val="0"/>
              <w:ind w:left="0"/>
              <w:cnfStyle w:val="000000000000" w:firstRow="0" w:lastRow="0" w:firstColumn="0" w:lastColumn="0" w:oddVBand="0" w:evenVBand="0" w:oddHBand="0" w:evenHBand="0" w:firstRowFirstColumn="0" w:firstRowLastColumn="0" w:lastRowFirstColumn="0" w:lastRowLastColumn="0"/>
              <w:rPr>
                <w:rFonts w:eastAsiaTheme="minorEastAsia"/>
              </w:rPr>
              <w:pPrChange w:id="122" w:author="Nick Freeman" w:date="2016-12-12T23:30:00Z">
                <w:pPr>
                  <w:pStyle w:val="ListParagraph"/>
                  <w:numPr>
                    <w:numId w:val="29"/>
                  </w:numPr>
                  <w:ind w:left="-840" w:hanging="360"/>
                  <w:cnfStyle w:val="000000000000" w:firstRow="0" w:lastRow="0" w:firstColumn="0" w:lastColumn="0" w:oddVBand="0" w:evenVBand="0" w:oddHBand="0" w:evenHBand="0" w:firstRowFirstColumn="0" w:firstRowLastColumn="0" w:lastRowFirstColumn="0" w:lastRowLastColumn="0"/>
                </w:pPr>
              </w:pPrChange>
            </w:pPr>
            <w:r w:rsidRPr="006738EE">
              <w:rPr>
                <w:rFonts w:ascii="Times New Roman" w:eastAsia="Times New Roman" w:hAnsi="Times New Roman" w:cs="Times New Roman"/>
              </w:rPr>
              <w:t xml:space="preserve">Text area should say "Testing comments" </w:t>
            </w:r>
          </w:p>
        </w:tc>
        <w:tc>
          <w:tcPr>
            <w:tcW w:w="2340" w:type="dxa"/>
          </w:tcPr>
          <w:p w14:paraId="29D35AD9" w14:textId="4A210D40" w:rsidR="356C6CA3" w:rsidRDefault="356C6CA3" w:rsidP="00786292">
            <w:pPr>
              <w:pStyle w:val="ListParagraph"/>
              <w:numPr>
                <w:ilvl w:val="0"/>
                <w:numId w:val="28"/>
              </w:numPr>
              <w:adjustRightInd w:val="0"/>
              <w:ind w:left="0"/>
              <w:cnfStyle w:val="000000000000" w:firstRow="0" w:lastRow="0" w:firstColumn="0" w:lastColumn="0" w:oddVBand="0" w:evenVBand="0" w:oddHBand="0" w:evenHBand="0" w:firstRowFirstColumn="0" w:firstRowLastColumn="0" w:lastRowFirstColumn="0" w:lastRowLastColumn="0"/>
              <w:rPr>
                <w:rFonts w:eastAsiaTheme="minorEastAsia"/>
              </w:rPr>
              <w:pPrChange w:id="123" w:author="Nick Freeman" w:date="2016-12-12T23:30:00Z">
                <w:pPr>
                  <w:pStyle w:val="ListParagraph"/>
                  <w:numPr>
                    <w:numId w:val="28"/>
                  </w:numPr>
                  <w:ind w:left="-840" w:hanging="360"/>
                  <w:cnfStyle w:val="000000000000" w:firstRow="0" w:lastRow="0" w:firstColumn="0" w:lastColumn="0" w:oddVBand="0" w:evenVBand="0" w:oddHBand="0" w:evenHBand="0" w:firstRowFirstColumn="0" w:firstRowLastColumn="0" w:lastRowFirstColumn="0" w:lastRowLastColumn="0"/>
                </w:pPr>
              </w:pPrChange>
            </w:pPr>
            <w:r w:rsidRPr="006738EE">
              <w:rPr>
                <w:rFonts w:ascii="Times New Roman" w:eastAsia="Times New Roman" w:hAnsi="Times New Roman" w:cs="Times New Roman"/>
              </w:rPr>
              <w:t>FAIL not implemented yet</w:t>
            </w:r>
          </w:p>
        </w:tc>
      </w:tr>
      <w:tr w:rsidR="356C6CA3" w14:paraId="325A1B9E" w14:textId="77777777" w:rsidTr="006738EE">
        <w:tc>
          <w:tcPr>
            <w:cnfStyle w:val="001000000000" w:firstRow="0" w:lastRow="0" w:firstColumn="1" w:lastColumn="0" w:oddVBand="0" w:evenVBand="0" w:oddHBand="0" w:evenHBand="0" w:firstRowFirstColumn="0" w:firstRowLastColumn="0" w:lastRowFirstColumn="0" w:lastRowLastColumn="0"/>
            <w:tcW w:w="2340" w:type="dxa"/>
          </w:tcPr>
          <w:p w14:paraId="38B3EFCD" w14:textId="27DFC82B" w:rsidR="356C6CA3" w:rsidRDefault="356C6CA3" w:rsidP="00786292">
            <w:pPr>
              <w:adjustRightInd w:val="0"/>
              <w:pPrChange w:id="124" w:author="Nick Freeman" w:date="2016-12-12T23:30:00Z">
                <w:pPr>
                  <w:ind w:left="-840"/>
                </w:pPr>
              </w:pPrChange>
            </w:pPr>
            <w:proofErr w:type="spellStart"/>
            <w:r w:rsidRPr="006738EE">
              <w:rPr>
                <w:rFonts w:ascii="Times New Roman" w:eastAsia="Times New Roman" w:hAnsi="Times New Roman" w:cs="Times New Roman"/>
                <w:color w:val="000000" w:themeColor="text1"/>
              </w:rPr>
              <w:t>MarkAsResolved</w:t>
            </w:r>
            <w:proofErr w:type="spellEnd"/>
            <w:r w:rsidRPr="006738EE">
              <w:rPr>
                <w:rFonts w:ascii="Times New Roman" w:eastAsia="Times New Roman" w:hAnsi="Times New Roman" w:cs="Times New Roman"/>
              </w:rPr>
              <w:t xml:space="preserve"> </w:t>
            </w:r>
          </w:p>
        </w:tc>
        <w:tc>
          <w:tcPr>
            <w:tcW w:w="2340" w:type="dxa"/>
          </w:tcPr>
          <w:p w14:paraId="0B7EB1C8" w14:textId="15549215" w:rsidR="356C6CA3" w:rsidRPr="006738EE" w:rsidRDefault="356C6CA3" w:rsidP="00786292">
            <w:pPr>
              <w:pStyle w:val="ListParagraph"/>
              <w:numPr>
                <w:ilvl w:val="1"/>
                <w:numId w:val="27"/>
              </w:numPr>
              <w:adjustRightInd w:val="0"/>
              <w:ind w:left="0"/>
              <w:cnfStyle w:val="000000000000" w:firstRow="0" w:lastRow="0" w:firstColumn="0" w:lastColumn="0" w:oddVBand="0" w:evenVBand="0" w:oddHBand="0" w:evenHBand="0" w:firstRowFirstColumn="0" w:firstRowLastColumn="0" w:lastRowFirstColumn="0" w:lastRowLastColumn="0"/>
              <w:rPr>
                <w:rFonts w:eastAsiaTheme="minorEastAsia"/>
              </w:rPr>
              <w:pPrChange w:id="125" w:author="Nick Freeman" w:date="2016-12-12T23:30:00Z">
                <w:pPr>
                  <w:pStyle w:val="ListParagraph"/>
                  <w:numPr>
                    <w:ilvl w:val="1"/>
                    <w:numId w:val="27"/>
                  </w:numPr>
                  <w:ind w:left="-840" w:hanging="360"/>
                  <w:cnfStyle w:val="000000000000" w:firstRow="0" w:lastRow="0" w:firstColumn="0" w:lastColumn="0" w:oddVBand="0" w:evenVBand="0" w:oddHBand="0" w:evenHBand="0" w:firstRowFirstColumn="0" w:firstRowLastColumn="0" w:lastRowFirstColumn="0" w:lastRowLastColumn="0"/>
                </w:pPr>
              </w:pPrChange>
            </w:pPr>
            <w:r w:rsidRPr="006738EE">
              <w:rPr>
                <w:rFonts w:ascii="Times New Roman" w:eastAsia="Times New Roman" w:hAnsi="Times New Roman" w:cs="Times New Roman"/>
              </w:rPr>
              <w:t xml:space="preserve">Click on the first module in the sidebar </w:t>
            </w:r>
          </w:p>
          <w:p w14:paraId="31EF0261" w14:textId="6CFCB7E7" w:rsidR="356C6CA3" w:rsidRDefault="356C6CA3" w:rsidP="00786292">
            <w:pPr>
              <w:pStyle w:val="ListParagraph"/>
              <w:numPr>
                <w:ilvl w:val="1"/>
                <w:numId w:val="27"/>
              </w:numPr>
              <w:adjustRightInd w:val="0"/>
              <w:ind w:left="0"/>
              <w:cnfStyle w:val="000000000000" w:firstRow="0" w:lastRow="0" w:firstColumn="0" w:lastColumn="0" w:oddVBand="0" w:evenVBand="0" w:oddHBand="0" w:evenHBand="0" w:firstRowFirstColumn="0" w:firstRowLastColumn="0" w:lastRowFirstColumn="0" w:lastRowLastColumn="0"/>
              <w:rPr>
                <w:rFonts w:eastAsiaTheme="minorEastAsia"/>
              </w:rPr>
              <w:pPrChange w:id="126" w:author="Nick Freeman" w:date="2016-12-12T23:30:00Z">
                <w:pPr>
                  <w:pStyle w:val="ListParagraph"/>
                  <w:numPr>
                    <w:ilvl w:val="1"/>
                    <w:numId w:val="27"/>
                  </w:numPr>
                  <w:ind w:left="-840" w:hanging="360"/>
                  <w:cnfStyle w:val="000000000000" w:firstRow="0" w:lastRow="0" w:firstColumn="0" w:lastColumn="0" w:oddVBand="0" w:evenVBand="0" w:oddHBand="0" w:evenHBand="0" w:firstRowFirstColumn="0" w:firstRowLastColumn="0" w:lastRowFirstColumn="0" w:lastRowLastColumn="0"/>
                </w:pPr>
              </w:pPrChange>
            </w:pPr>
            <w:r w:rsidRPr="006738EE">
              <w:rPr>
                <w:rFonts w:ascii="Times New Roman" w:eastAsia="Times New Roman" w:hAnsi="Times New Roman" w:cs="Times New Roman"/>
                <w:color w:val="000000" w:themeColor="text1"/>
              </w:rPr>
              <w:t>Click on the title of the first module report shown in the right content area.</w:t>
            </w:r>
            <w:r w:rsidRPr="006738EE">
              <w:rPr>
                <w:rFonts w:ascii="Times New Roman" w:eastAsia="Times New Roman" w:hAnsi="Times New Roman" w:cs="Times New Roman"/>
              </w:rPr>
              <w:t xml:space="preserve"> </w:t>
            </w:r>
          </w:p>
          <w:p w14:paraId="6A884BC2" w14:textId="2DBC21ED" w:rsidR="356C6CA3" w:rsidRDefault="356C6CA3" w:rsidP="00786292">
            <w:pPr>
              <w:pStyle w:val="ListParagraph"/>
              <w:numPr>
                <w:ilvl w:val="1"/>
                <w:numId w:val="27"/>
              </w:numPr>
              <w:adjustRightInd w:val="0"/>
              <w:ind w:left="0"/>
              <w:cnfStyle w:val="000000000000" w:firstRow="0" w:lastRow="0" w:firstColumn="0" w:lastColumn="0" w:oddVBand="0" w:evenVBand="0" w:oddHBand="0" w:evenHBand="0" w:firstRowFirstColumn="0" w:firstRowLastColumn="0" w:lastRowFirstColumn="0" w:lastRowLastColumn="0"/>
              <w:rPr>
                <w:rFonts w:eastAsiaTheme="minorEastAsia"/>
              </w:rPr>
              <w:pPrChange w:id="127" w:author="Nick Freeman" w:date="2016-12-12T23:30:00Z">
                <w:pPr>
                  <w:pStyle w:val="ListParagraph"/>
                  <w:numPr>
                    <w:ilvl w:val="1"/>
                    <w:numId w:val="27"/>
                  </w:numPr>
                  <w:ind w:left="-840" w:hanging="360"/>
                  <w:cnfStyle w:val="000000000000" w:firstRow="0" w:lastRow="0" w:firstColumn="0" w:lastColumn="0" w:oddVBand="0" w:evenVBand="0" w:oddHBand="0" w:evenHBand="0" w:firstRowFirstColumn="0" w:firstRowLastColumn="0" w:lastRowFirstColumn="0" w:lastRowLastColumn="0"/>
                </w:pPr>
              </w:pPrChange>
            </w:pPr>
            <w:r w:rsidRPr="006738EE">
              <w:rPr>
                <w:rFonts w:ascii="Times New Roman" w:eastAsia="Times New Roman" w:hAnsi="Times New Roman" w:cs="Times New Roman"/>
                <w:color w:val="000000" w:themeColor="text1"/>
              </w:rPr>
              <w:t>Click on the dropdown that says status. And select Resolved</w:t>
            </w:r>
          </w:p>
          <w:p w14:paraId="0F144BC5" w14:textId="7F45237C" w:rsidR="356C6CA3" w:rsidRDefault="356C6CA3" w:rsidP="00786292">
            <w:pPr>
              <w:pStyle w:val="ListParagraph"/>
              <w:numPr>
                <w:ilvl w:val="1"/>
                <w:numId w:val="27"/>
              </w:numPr>
              <w:adjustRightInd w:val="0"/>
              <w:ind w:left="0"/>
              <w:cnfStyle w:val="000000000000" w:firstRow="0" w:lastRow="0" w:firstColumn="0" w:lastColumn="0" w:oddVBand="0" w:evenVBand="0" w:oddHBand="0" w:evenHBand="0" w:firstRowFirstColumn="0" w:firstRowLastColumn="0" w:lastRowFirstColumn="0" w:lastRowLastColumn="0"/>
              <w:rPr>
                <w:rFonts w:eastAsiaTheme="minorEastAsia"/>
              </w:rPr>
              <w:pPrChange w:id="128" w:author="Nick Freeman" w:date="2016-12-12T23:30:00Z">
                <w:pPr>
                  <w:pStyle w:val="ListParagraph"/>
                  <w:numPr>
                    <w:ilvl w:val="1"/>
                    <w:numId w:val="27"/>
                  </w:numPr>
                  <w:ind w:left="-840" w:hanging="360"/>
                  <w:cnfStyle w:val="000000000000" w:firstRow="0" w:lastRow="0" w:firstColumn="0" w:lastColumn="0" w:oddVBand="0" w:evenVBand="0" w:oddHBand="0" w:evenHBand="0" w:firstRowFirstColumn="0" w:firstRowLastColumn="0" w:lastRowFirstColumn="0" w:lastRowLastColumn="0"/>
                </w:pPr>
              </w:pPrChange>
            </w:pPr>
            <w:r w:rsidRPr="006738EE">
              <w:rPr>
                <w:rFonts w:ascii="Times New Roman" w:eastAsia="Times New Roman" w:hAnsi="Times New Roman" w:cs="Times New Roman"/>
                <w:color w:val="000000" w:themeColor="text1"/>
              </w:rPr>
              <w:lastRenderedPageBreak/>
              <w:t>Press the submit button</w:t>
            </w:r>
            <w:r w:rsidRPr="006738EE">
              <w:rPr>
                <w:rFonts w:ascii="Times New Roman" w:eastAsia="Times New Roman" w:hAnsi="Times New Roman" w:cs="Times New Roman"/>
              </w:rPr>
              <w:t xml:space="preserve"> </w:t>
            </w:r>
          </w:p>
          <w:p w14:paraId="597AD949" w14:textId="6A838E96" w:rsidR="356C6CA3" w:rsidRPr="006738EE" w:rsidRDefault="356C6CA3" w:rsidP="00786292">
            <w:pPr>
              <w:pStyle w:val="ListParagraph"/>
              <w:numPr>
                <w:ilvl w:val="1"/>
                <w:numId w:val="27"/>
              </w:numPr>
              <w:adjustRightInd w:val="0"/>
              <w:ind w:left="0"/>
              <w:cnfStyle w:val="000000000000" w:firstRow="0" w:lastRow="0" w:firstColumn="0" w:lastColumn="0" w:oddVBand="0" w:evenVBand="0" w:oddHBand="0" w:evenHBand="0" w:firstRowFirstColumn="0" w:firstRowLastColumn="0" w:lastRowFirstColumn="0" w:lastRowLastColumn="0"/>
              <w:rPr>
                <w:rFonts w:eastAsiaTheme="minorEastAsia"/>
              </w:rPr>
              <w:pPrChange w:id="129" w:author="Nick Freeman" w:date="2016-12-12T23:30:00Z">
                <w:pPr>
                  <w:pStyle w:val="ListParagraph"/>
                  <w:numPr>
                    <w:ilvl w:val="1"/>
                    <w:numId w:val="27"/>
                  </w:numPr>
                  <w:ind w:left="-840" w:hanging="360"/>
                  <w:cnfStyle w:val="000000000000" w:firstRow="0" w:lastRow="0" w:firstColumn="0" w:lastColumn="0" w:oddVBand="0" w:evenVBand="0" w:oddHBand="0" w:evenHBand="0" w:firstRowFirstColumn="0" w:firstRowLastColumn="0" w:lastRowFirstColumn="0" w:lastRowLastColumn="0"/>
                </w:pPr>
              </w:pPrChange>
            </w:pPr>
            <w:r w:rsidRPr="006738EE">
              <w:rPr>
                <w:rFonts w:ascii="Times New Roman" w:eastAsia="Times New Roman" w:hAnsi="Times New Roman" w:cs="Times New Roman"/>
                <w:color w:val="000000" w:themeColor="text1"/>
              </w:rPr>
              <w:t xml:space="preserve">Refresh the page   </w:t>
            </w:r>
          </w:p>
        </w:tc>
        <w:tc>
          <w:tcPr>
            <w:tcW w:w="2340" w:type="dxa"/>
          </w:tcPr>
          <w:p w14:paraId="2A9F56F0" w14:textId="7C23C2CA" w:rsidR="356C6CA3" w:rsidRDefault="356C6CA3" w:rsidP="00786292">
            <w:pPr>
              <w:pStyle w:val="ListParagraph"/>
              <w:numPr>
                <w:ilvl w:val="0"/>
                <w:numId w:val="26"/>
              </w:numPr>
              <w:adjustRightInd w:val="0"/>
              <w:ind w:left="0"/>
              <w:cnfStyle w:val="000000000000" w:firstRow="0" w:lastRow="0" w:firstColumn="0" w:lastColumn="0" w:oddVBand="0" w:evenVBand="0" w:oddHBand="0" w:evenHBand="0" w:firstRowFirstColumn="0" w:firstRowLastColumn="0" w:lastRowFirstColumn="0" w:lastRowLastColumn="0"/>
              <w:rPr>
                <w:rFonts w:eastAsiaTheme="minorEastAsia"/>
              </w:rPr>
              <w:pPrChange w:id="130" w:author="Nick Freeman" w:date="2016-12-12T23:30:00Z">
                <w:pPr>
                  <w:pStyle w:val="ListParagraph"/>
                  <w:numPr>
                    <w:numId w:val="26"/>
                  </w:numPr>
                  <w:ind w:left="-840" w:hanging="360"/>
                  <w:cnfStyle w:val="000000000000" w:firstRow="0" w:lastRow="0" w:firstColumn="0" w:lastColumn="0" w:oddVBand="0" w:evenVBand="0" w:oddHBand="0" w:evenHBand="0" w:firstRowFirstColumn="0" w:firstRowLastColumn="0" w:lastRowFirstColumn="0" w:lastRowLastColumn="0"/>
                </w:pPr>
              </w:pPrChange>
            </w:pPr>
            <w:r w:rsidRPr="006738EE">
              <w:rPr>
                <w:rFonts w:ascii="Times New Roman" w:eastAsia="Times New Roman" w:hAnsi="Times New Roman" w:cs="Times New Roman"/>
              </w:rPr>
              <w:lastRenderedPageBreak/>
              <w:t xml:space="preserve">Resolved is selected </w:t>
            </w:r>
          </w:p>
        </w:tc>
        <w:tc>
          <w:tcPr>
            <w:tcW w:w="2340" w:type="dxa"/>
          </w:tcPr>
          <w:p w14:paraId="7A15DA9B" w14:textId="5401FE09" w:rsidR="356C6CA3" w:rsidRPr="006738EE" w:rsidRDefault="356C6CA3" w:rsidP="00786292">
            <w:pPr>
              <w:pStyle w:val="ListParagraph"/>
              <w:numPr>
                <w:ilvl w:val="0"/>
                <w:numId w:val="25"/>
              </w:numPr>
              <w:adjustRightInd w:val="0"/>
              <w:ind w:left="0"/>
              <w:cnfStyle w:val="000000000000" w:firstRow="0" w:lastRow="0" w:firstColumn="0" w:lastColumn="0" w:oddVBand="0" w:evenVBand="0" w:oddHBand="0" w:evenHBand="0" w:firstRowFirstColumn="0" w:firstRowLastColumn="0" w:lastRowFirstColumn="0" w:lastRowLastColumn="0"/>
              <w:rPr>
                <w:rFonts w:eastAsiaTheme="minorEastAsia"/>
              </w:rPr>
              <w:pPrChange w:id="131" w:author="Nick Freeman" w:date="2016-12-12T23:30:00Z">
                <w:pPr>
                  <w:pStyle w:val="ListParagraph"/>
                  <w:numPr>
                    <w:numId w:val="25"/>
                  </w:numPr>
                  <w:ind w:left="-840" w:hanging="360"/>
                  <w:cnfStyle w:val="000000000000" w:firstRow="0" w:lastRow="0" w:firstColumn="0" w:lastColumn="0" w:oddVBand="0" w:evenVBand="0" w:oddHBand="0" w:evenHBand="0" w:firstRowFirstColumn="0" w:firstRowLastColumn="0" w:lastRowFirstColumn="0" w:lastRowLastColumn="0"/>
                </w:pPr>
              </w:pPrChange>
            </w:pPr>
            <w:r w:rsidRPr="006738EE">
              <w:rPr>
                <w:rFonts w:ascii="Times New Roman" w:eastAsia="Times New Roman" w:hAnsi="Times New Roman" w:cs="Times New Roman"/>
              </w:rPr>
              <w:t>FAIL not implemented yet</w:t>
            </w:r>
            <w:r>
              <w:br/>
            </w:r>
            <w:r w:rsidRPr="006738EE">
              <w:rPr>
                <w:rFonts w:ascii="Times New Roman" w:eastAsia="Times New Roman" w:hAnsi="Times New Roman" w:cs="Times New Roman"/>
              </w:rPr>
              <w:t xml:space="preserve"> </w:t>
            </w:r>
          </w:p>
        </w:tc>
      </w:tr>
      <w:tr w:rsidR="356C6CA3" w14:paraId="6FF0C4FE" w14:textId="77777777" w:rsidTr="006738EE">
        <w:tc>
          <w:tcPr>
            <w:cnfStyle w:val="001000000000" w:firstRow="0" w:lastRow="0" w:firstColumn="1" w:lastColumn="0" w:oddVBand="0" w:evenVBand="0" w:oddHBand="0" w:evenHBand="0" w:firstRowFirstColumn="0" w:firstRowLastColumn="0" w:lastRowFirstColumn="0" w:lastRowLastColumn="0"/>
            <w:tcW w:w="2340" w:type="dxa"/>
          </w:tcPr>
          <w:p w14:paraId="30B426B4" w14:textId="1FB2DCDE" w:rsidR="356C6CA3" w:rsidRDefault="356C6CA3" w:rsidP="00786292">
            <w:pPr>
              <w:adjustRightInd w:val="0"/>
              <w:pPrChange w:id="132" w:author="Nick Freeman" w:date="2016-12-12T23:30:00Z">
                <w:pPr>
                  <w:ind w:left="-840"/>
                </w:pPr>
              </w:pPrChange>
            </w:pPr>
            <w:proofErr w:type="spellStart"/>
            <w:r w:rsidRPr="006738EE">
              <w:rPr>
                <w:rFonts w:ascii="Times New Roman" w:eastAsia="Times New Roman" w:hAnsi="Times New Roman" w:cs="Times New Roman"/>
                <w:color w:val="000000" w:themeColor="text1"/>
              </w:rPr>
              <w:lastRenderedPageBreak/>
              <w:t>MarkAsViewed</w:t>
            </w:r>
            <w:proofErr w:type="spellEnd"/>
          </w:p>
        </w:tc>
        <w:tc>
          <w:tcPr>
            <w:tcW w:w="2340" w:type="dxa"/>
          </w:tcPr>
          <w:p w14:paraId="458DB866" w14:textId="6B7B8E89" w:rsidR="356C6CA3" w:rsidRPr="006738EE" w:rsidRDefault="356C6CA3" w:rsidP="00786292">
            <w:pPr>
              <w:pStyle w:val="ListParagraph"/>
              <w:numPr>
                <w:ilvl w:val="1"/>
                <w:numId w:val="24"/>
              </w:numPr>
              <w:adjustRightInd w:val="0"/>
              <w:ind w:left="0"/>
              <w:cnfStyle w:val="000000000000" w:firstRow="0" w:lastRow="0" w:firstColumn="0" w:lastColumn="0" w:oddVBand="0" w:evenVBand="0" w:oddHBand="0" w:evenHBand="0" w:firstRowFirstColumn="0" w:firstRowLastColumn="0" w:lastRowFirstColumn="0" w:lastRowLastColumn="0"/>
              <w:rPr>
                <w:rFonts w:eastAsiaTheme="minorEastAsia"/>
              </w:rPr>
              <w:pPrChange w:id="133" w:author="Nick Freeman" w:date="2016-12-12T23:30:00Z">
                <w:pPr>
                  <w:pStyle w:val="ListParagraph"/>
                  <w:numPr>
                    <w:ilvl w:val="1"/>
                    <w:numId w:val="24"/>
                  </w:numPr>
                  <w:ind w:left="-840" w:hanging="360"/>
                  <w:cnfStyle w:val="000000000000" w:firstRow="0" w:lastRow="0" w:firstColumn="0" w:lastColumn="0" w:oddVBand="0" w:evenVBand="0" w:oddHBand="0" w:evenHBand="0" w:firstRowFirstColumn="0" w:firstRowLastColumn="0" w:lastRowFirstColumn="0" w:lastRowLastColumn="0"/>
                </w:pPr>
              </w:pPrChange>
            </w:pPr>
            <w:r w:rsidRPr="006738EE">
              <w:rPr>
                <w:rFonts w:ascii="Times New Roman" w:eastAsia="Times New Roman" w:hAnsi="Times New Roman" w:cs="Times New Roman"/>
              </w:rPr>
              <w:t xml:space="preserve">Click on the first module in the sidebar </w:t>
            </w:r>
          </w:p>
          <w:p w14:paraId="15C3880E" w14:textId="775C6DBF" w:rsidR="356C6CA3" w:rsidRDefault="356C6CA3" w:rsidP="00786292">
            <w:pPr>
              <w:pStyle w:val="ListParagraph"/>
              <w:numPr>
                <w:ilvl w:val="1"/>
                <w:numId w:val="24"/>
              </w:numPr>
              <w:adjustRightInd w:val="0"/>
              <w:ind w:left="0"/>
              <w:cnfStyle w:val="000000000000" w:firstRow="0" w:lastRow="0" w:firstColumn="0" w:lastColumn="0" w:oddVBand="0" w:evenVBand="0" w:oddHBand="0" w:evenHBand="0" w:firstRowFirstColumn="0" w:firstRowLastColumn="0" w:lastRowFirstColumn="0" w:lastRowLastColumn="0"/>
              <w:rPr>
                <w:rFonts w:eastAsiaTheme="minorEastAsia"/>
              </w:rPr>
              <w:pPrChange w:id="134" w:author="Nick Freeman" w:date="2016-12-12T23:30:00Z">
                <w:pPr>
                  <w:pStyle w:val="ListParagraph"/>
                  <w:numPr>
                    <w:ilvl w:val="1"/>
                    <w:numId w:val="24"/>
                  </w:numPr>
                  <w:ind w:left="-840" w:hanging="360"/>
                  <w:cnfStyle w:val="000000000000" w:firstRow="0" w:lastRow="0" w:firstColumn="0" w:lastColumn="0" w:oddVBand="0" w:evenVBand="0" w:oddHBand="0" w:evenHBand="0" w:firstRowFirstColumn="0" w:firstRowLastColumn="0" w:lastRowFirstColumn="0" w:lastRowLastColumn="0"/>
                </w:pPr>
              </w:pPrChange>
            </w:pPr>
            <w:r w:rsidRPr="006738EE">
              <w:rPr>
                <w:rFonts w:ascii="Times New Roman" w:eastAsia="Times New Roman" w:hAnsi="Times New Roman" w:cs="Times New Roman"/>
                <w:color w:val="000000" w:themeColor="text1"/>
              </w:rPr>
              <w:t>Click on the title of the first module report shown in the right content area.</w:t>
            </w:r>
            <w:r w:rsidRPr="006738EE">
              <w:rPr>
                <w:rFonts w:ascii="Times New Roman" w:eastAsia="Times New Roman" w:hAnsi="Times New Roman" w:cs="Times New Roman"/>
              </w:rPr>
              <w:t xml:space="preserve"> </w:t>
            </w:r>
          </w:p>
          <w:p w14:paraId="188C4B66" w14:textId="27C3C335" w:rsidR="356C6CA3" w:rsidRDefault="356C6CA3" w:rsidP="00786292">
            <w:pPr>
              <w:pStyle w:val="ListParagraph"/>
              <w:numPr>
                <w:ilvl w:val="1"/>
                <w:numId w:val="24"/>
              </w:numPr>
              <w:adjustRightInd w:val="0"/>
              <w:ind w:left="0"/>
              <w:cnfStyle w:val="000000000000" w:firstRow="0" w:lastRow="0" w:firstColumn="0" w:lastColumn="0" w:oddVBand="0" w:evenVBand="0" w:oddHBand="0" w:evenHBand="0" w:firstRowFirstColumn="0" w:firstRowLastColumn="0" w:lastRowFirstColumn="0" w:lastRowLastColumn="0"/>
              <w:rPr>
                <w:rFonts w:eastAsiaTheme="minorEastAsia"/>
              </w:rPr>
              <w:pPrChange w:id="135" w:author="Nick Freeman" w:date="2016-12-12T23:30:00Z">
                <w:pPr>
                  <w:pStyle w:val="ListParagraph"/>
                  <w:numPr>
                    <w:ilvl w:val="1"/>
                    <w:numId w:val="24"/>
                  </w:numPr>
                  <w:ind w:left="-840" w:hanging="360"/>
                  <w:cnfStyle w:val="000000000000" w:firstRow="0" w:lastRow="0" w:firstColumn="0" w:lastColumn="0" w:oddVBand="0" w:evenVBand="0" w:oddHBand="0" w:evenHBand="0" w:firstRowFirstColumn="0" w:firstRowLastColumn="0" w:lastRowFirstColumn="0" w:lastRowLastColumn="0"/>
                </w:pPr>
              </w:pPrChange>
            </w:pPr>
            <w:r w:rsidRPr="006738EE">
              <w:rPr>
                <w:rFonts w:ascii="Times New Roman" w:eastAsia="Times New Roman" w:hAnsi="Times New Roman" w:cs="Times New Roman"/>
                <w:color w:val="000000" w:themeColor="text1"/>
              </w:rPr>
              <w:t>Click on the dropdown that says status. And select Viewed</w:t>
            </w:r>
          </w:p>
          <w:p w14:paraId="76E63553" w14:textId="20EA574A" w:rsidR="356C6CA3" w:rsidRDefault="356C6CA3" w:rsidP="00786292">
            <w:pPr>
              <w:pStyle w:val="ListParagraph"/>
              <w:numPr>
                <w:ilvl w:val="1"/>
                <w:numId w:val="24"/>
              </w:numPr>
              <w:adjustRightInd w:val="0"/>
              <w:ind w:left="0"/>
              <w:cnfStyle w:val="000000000000" w:firstRow="0" w:lastRow="0" w:firstColumn="0" w:lastColumn="0" w:oddVBand="0" w:evenVBand="0" w:oddHBand="0" w:evenHBand="0" w:firstRowFirstColumn="0" w:firstRowLastColumn="0" w:lastRowFirstColumn="0" w:lastRowLastColumn="0"/>
              <w:rPr>
                <w:rFonts w:eastAsiaTheme="minorEastAsia"/>
              </w:rPr>
              <w:pPrChange w:id="136" w:author="Nick Freeman" w:date="2016-12-12T23:30:00Z">
                <w:pPr>
                  <w:pStyle w:val="ListParagraph"/>
                  <w:numPr>
                    <w:ilvl w:val="1"/>
                    <w:numId w:val="24"/>
                  </w:numPr>
                  <w:ind w:left="-840" w:hanging="360"/>
                  <w:cnfStyle w:val="000000000000" w:firstRow="0" w:lastRow="0" w:firstColumn="0" w:lastColumn="0" w:oddVBand="0" w:evenVBand="0" w:oddHBand="0" w:evenHBand="0" w:firstRowFirstColumn="0" w:firstRowLastColumn="0" w:lastRowFirstColumn="0" w:lastRowLastColumn="0"/>
                </w:pPr>
              </w:pPrChange>
            </w:pPr>
            <w:r w:rsidRPr="006738EE">
              <w:rPr>
                <w:rFonts w:ascii="Times New Roman" w:eastAsia="Times New Roman" w:hAnsi="Times New Roman" w:cs="Times New Roman"/>
                <w:color w:val="000000" w:themeColor="text1"/>
              </w:rPr>
              <w:t>Press the submit button</w:t>
            </w:r>
            <w:r w:rsidRPr="006738EE">
              <w:rPr>
                <w:rFonts w:ascii="Times New Roman" w:eastAsia="Times New Roman" w:hAnsi="Times New Roman" w:cs="Times New Roman"/>
              </w:rPr>
              <w:t xml:space="preserve"> </w:t>
            </w:r>
          </w:p>
          <w:p w14:paraId="0A90D2A1" w14:textId="7CBE9C96" w:rsidR="356C6CA3" w:rsidRPr="006738EE" w:rsidRDefault="356C6CA3" w:rsidP="00786292">
            <w:pPr>
              <w:pStyle w:val="ListParagraph"/>
              <w:numPr>
                <w:ilvl w:val="1"/>
                <w:numId w:val="24"/>
              </w:numPr>
              <w:adjustRightInd w:val="0"/>
              <w:ind w:left="0"/>
              <w:cnfStyle w:val="000000000000" w:firstRow="0" w:lastRow="0" w:firstColumn="0" w:lastColumn="0" w:oddVBand="0" w:evenVBand="0" w:oddHBand="0" w:evenHBand="0" w:firstRowFirstColumn="0" w:firstRowLastColumn="0" w:lastRowFirstColumn="0" w:lastRowLastColumn="0"/>
              <w:rPr>
                <w:rFonts w:eastAsiaTheme="minorEastAsia"/>
              </w:rPr>
              <w:pPrChange w:id="137" w:author="Nick Freeman" w:date="2016-12-12T23:30:00Z">
                <w:pPr>
                  <w:pStyle w:val="ListParagraph"/>
                  <w:numPr>
                    <w:ilvl w:val="1"/>
                    <w:numId w:val="24"/>
                  </w:numPr>
                  <w:ind w:left="-840" w:hanging="360"/>
                  <w:cnfStyle w:val="000000000000" w:firstRow="0" w:lastRow="0" w:firstColumn="0" w:lastColumn="0" w:oddVBand="0" w:evenVBand="0" w:oddHBand="0" w:evenHBand="0" w:firstRowFirstColumn="0" w:firstRowLastColumn="0" w:lastRowFirstColumn="0" w:lastRowLastColumn="0"/>
                </w:pPr>
              </w:pPrChange>
            </w:pPr>
            <w:r w:rsidRPr="006738EE">
              <w:rPr>
                <w:rFonts w:ascii="Times New Roman" w:eastAsia="Times New Roman" w:hAnsi="Times New Roman" w:cs="Times New Roman"/>
                <w:color w:val="000000" w:themeColor="text1"/>
              </w:rPr>
              <w:t xml:space="preserve">Refresh the page   </w:t>
            </w:r>
          </w:p>
        </w:tc>
        <w:tc>
          <w:tcPr>
            <w:tcW w:w="2340" w:type="dxa"/>
          </w:tcPr>
          <w:p w14:paraId="45A2C64F" w14:textId="658CA0A0" w:rsidR="356C6CA3" w:rsidRDefault="356C6CA3" w:rsidP="00786292">
            <w:pPr>
              <w:pStyle w:val="ListParagraph"/>
              <w:numPr>
                <w:ilvl w:val="0"/>
                <w:numId w:val="23"/>
              </w:numPr>
              <w:adjustRightInd w:val="0"/>
              <w:ind w:left="0"/>
              <w:cnfStyle w:val="000000000000" w:firstRow="0" w:lastRow="0" w:firstColumn="0" w:lastColumn="0" w:oddVBand="0" w:evenVBand="0" w:oddHBand="0" w:evenHBand="0" w:firstRowFirstColumn="0" w:firstRowLastColumn="0" w:lastRowFirstColumn="0" w:lastRowLastColumn="0"/>
              <w:rPr>
                <w:rFonts w:eastAsiaTheme="minorEastAsia"/>
              </w:rPr>
              <w:pPrChange w:id="138" w:author="Nick Freeman" w:date="2016-12-12T23:30:00Z">
                <w:pPr>
                  <w:pStyle w:val="ListParagraph"/>
                  <w:numPr>
                    <w:numId w:val="23"/>
                  </w:numPr>
                  <w:ind w:left="-840" w:hanging="360"/>
                  <w:cnfStyle w:val="000000000000" w:firstRow="0" w:lastRow="0" w:firstColumn="0" w:lastColumn="0" w:oddVBand="0" w:evenVBand="0" w:oddHBand="0" w:evenHBand="0" w:firstRowFirstColumn="0" w:firstRowLastColumn="0" w:lastRowFirstColumn="0" w:lastRowLastColumn="0"/>
                </w:pPr>
              </w:pPrChange>
            </w:pPr>
            <w:r w:rsidRPr="006738EE">
              <w:rPr>
                <w:rFonts w:ascii="Times New Roman" w:eastAsia="Times New Roman" w:hAnsi="Times New Roman" w:cs="Times New Roman"/>
              </w:rPr>
              <w:t xml:space="preserve">Should show status as viewed </w:t>
            </w:r>
          </w:p>
        </w:tc>
        <w:tc>
          <w:tcPr>
            <w:tcW w:w="2340" w:type="dxa"/>
          </w:tcPr>
          <w:p w14:paraId="456309F0" w14:textId="0C9FDC8F" w:rsidR="356C6CA3" w:rsidRDefault="356C6CA3" w:rsidP="00786292">
            <w:pPr>
              <w:pStyle w:val="ListParagraph"/>
              <w:numPr>
                <w:ilvl w:val="0"/>
                <w:numId w:val="22"/>
              </w:numPr>
              <w:adjustRightInd w:val="0"/>
              <w:ind w:left="0"/>
              <w:cnfStyle w:val="000000000000" w:firstRow="0" w:lastRow="0" w:firstColumn="0" w:lastColumn="0" w:oddVBand="0" w:evenVBand="0" w:oddHBand="0" w:evenHBand="0" w:firstRowFirstColumn="0" w:firstRowLastColumn="0" w:lastRowFirstColumn="0" w:lastRowLastColumn="0"/>
              <w:rPr>
                <w:rFonts w:eastAsiaTheme="minorEastAsia"/>
              </w:rPr>
              <w:pPrChange w:id="139" w:author="Nick Freeman" w:date="2016-12-12T23:30:00Z">
                <w:pPr>
                  <w:pStyle w:val="ListParagraph"/>
                  <w:numPr>
                    <w:numId w:val="22"/>
                  </w:numPr>
                  <w:ind w:left="-840" w:hanging="360"/>
                  <w:cnfStyle w:val="000000000000" w:firstRow="0" w:lastRow="0" w:firstColumn="0" w:lastColumn="0" w:oddVBand="0" w:evenVBand="0" w:oddHBand="0" w:evenHBand="0" w:firstRowFirstColumn="0" w:firstRowLastColumn="0" w:lastRowFirstColumn="0" w:lastRowLastColumn="0"/>
                </w:pPr>
              </w:pPrChange>
            </w:pPr>
            <w:r w:rsidRPr="006738EE">
              <w:rPr>
                <w:rFonts w:ascii="Times New Roman" w:eastAsia="Times New Roman" w:hAnsi="Times New Roman" w:cs="Times New Roman"/>
              </w:rPr>
              <w:t>FAIL not implemented yet</w:t>
            </w:r>
          </w:p>
        </w:tc>
      </w:tr>
      <w:tr w:rsidR="356C6CA3" w14:paraId="6FB8AA9F" w14:textId="77777777" w:rsidTr="006738EE">
        <w:tc>
          <w:tcPr>
            <w:cnfStyle w:val="001000000000" w:firstRow="0" w:lastRow="0" w:firstColumn="1" w:lastColumn="0" w:oddVBand="0" w:evenVBand="0" w:oddHBand="0" w:evenHBand="0" w:firstRowFirstColumn="0" w:firstRowLastColumn="0" w:lastRowFirstColumn="0" w:lastRowLastColumn="0"/>
            <w:tcW w:w="2340" w:type="dxa"/>
          </w:tcPr>
          <w:p w14:paraId="3C7AB859" w14:textId="10C8FE20" w:rsidR="356C6CA3" w:rsidRDefault="356C6CA3" w:rsidP="00786292">
            <w:pPr>
              <w:adjustRightInd w:val="0"/>
              <w:pPrChange w:id="140" w:author="Nick Freeman" w:date="2016-12-12T23:30:00Z">
                <w:pPr>
                  <w:ind w:left="-840"/>
                </w:pPr>
              </w:pPrChange>
            </w:pPr>
            <w:proofErr w:type="spellStart"/>
            <w:r w:rsidRPr="006738EE">
              <w:rPr>
                <w:rFonts w:ascii="Times New Roman" w:eastAsia="Times New Roman" w:hAnsi="Times New Roman" w:cs="Times New Roman"/>
                <w:color w:val="000000" w:themeColor="text1"/>
              </w:rPr>
              <w:t>SortByPriority</w:t>
            </w:r>
            <w:proofErr w:type="spellEnd"/>
            <w:r w:rsidRPr="006738EE">
              <w:rPr>
                <w:rFonts w:ascii="Times New Roman" w:eastAsia="Times New Roman" w:hAnsi="Times New Roman" w:cs="Times New Roman"/>
              </w:rPr>
              <w:t xml:space="preserve"> </w:t>
            </w:r>
          </w:p>
        </w:tc>
        <w:tc>
          <w:tcPr>
            <w:tcW w:w="2340" w:type="dxa"/>
          </w:tcPr>
          <w:p w14:paraId="1307B712" w14:textId="1A984D01" w:rsidR="356C6CA3" w:rsidRDefault="356C6CA3" w:rsidP="00786292">
            <w:pPr>
              <w:pStyle w:val="ListParagraph"/>
              <w:numPr>
                <w:ilvl w:val="0"/>
                <w:numId w:val="21"/>
              </w:numPr>
              <w:adjustRightInd w:val="0"/>
              <w:ind w:left="0"/>
              <w:cnfStyle w:val="000000000000" w:firstRow="0" w:lastRow="0" w:firstColumn="0" w:lastColumn="0" w:oddVBand="0" w:evenVBand="0" w:oddHBand="0" w:evenHBand="0" w:firstRowFirstColumn="0" w:firstRowLastColumn="0" w:lastRowFirstColumn="0" w:lastRowLastColumn="0"/>
              <w:rPr>
                <w:rFonts w:eastAsiaTheme="minorEastAsia"/>
              </w:rPr>
              <w:pPrChange w:id="141" w:author="Nick Freeman" w:date="2016-12-12T23:30:00Z">
                <w:pPr>
                  <w:pStyle w:val="ListParagraph"/>
                  <w:numPr>
                    <w:numId w:val="21"/>
                  </w:numPr>
                  <w:ind w:left="-840" w:hanging="360"/>
                  <w:cnfStyle w:val="000000000000" w:firstRow="0" w:lastRow="0" w:firstColumn="0" w:lastColumn="0" w:oddVBand="0" w:evenVBand="0" w:oddHBand="0" w:evenHBand="0" w:firstRowFirstColumn="0" w:firstRowLastColumn="0" w:lastRowFirstColumn="0" w:lastRowLastColumn="0"/>
                </w:pPr>
              </w:pPrChange>
            </w:pPr>
            <w:r w:rsidRPr="006738EE">
              <w:rPr>
                <w:rFonts w:ascii="Times New Roman" w:eastAsia="Times New Roman" w:hAnsi="Times New Roman" w:cs="Times New Roman"/>
                <w:color w:val="000000" w:themeColor="text1"/>
              </w:rPr>
              <w:t>Click on the Severity header</w:t>
            </w:r>
            <w:r w:rsidRPr="006738EE">
              <w:rPr>
                <w:rFonts w:ascii="Times New Roman" w:eastAsia="Times New Roman" w:hAnsi="Times New Roman" w:cs="Times New Roman"/>
              </w:rPr>
              <w:t xml:space="preserve"> column </w:t>
            </w:r>
          </w:p>
          <w:p w14:paraId="60420172" w14:textId="4776FB43" w:rsidR="356C6CA3" w:rsidRDefault="356C6CA3" w:rsidP="00786292">
            <w:pPr>
              <w:pStyle w:val="ListParagraph"/>
              <w:numPr>
                <w:ilvl w:val="0"/>
                <w:numId w:val="21"/>
              </w:numPr>
              <w:adjustRightInd w:val="0"/>
              <w:ind w:left="0"/>
              <w:cnfStyle w:val="000000000000" w:firstRow="0" w:lastRow="0" w:firstColumn="0" w:lastColumn="0" w:oddVBand="0" w:evenVBand="0" w:oddHBand="0" w:evenHBand="0" w:firstRowFirstColumn="0" w:firstRowLastColumn="0" w:lastRowFirstColumn="0" w:lastRowLastColumn="0"/>
              <w:rPr>
                <w:rFonts w:eastAsiaTheme="minorEastAsia"/>
              </w:rPr>
              <w:pPrChange w:id="142" w:author="Nick Freeman" w:date="2016-12-12T23:30:00Z">
                <w:pPr>
                  <w:pStyle w:val="ListParagraph"/>
                  <w:numPr>
                    <w:numId w:val="21"/>
                  </w:numPr>
                  <w:ind w:left="-840" w:hanging="360"/>
                  <w:cnfStyle w:val="000000000000" w:firstRow="0" w:lastRow="0" w:firstColumn="0" w:lastColumn="0" w:oddVBand="0" w:evenVBand="0" w:oddHBand="0" w:evenHBand="0" w:firstRowFirstColumn="0" w:firstRowLastColumn="0" w:lastRowFirstColumn="0" w:lastRowLastColumn="0"/>
                </w:pPr>
              </w:pPrChange>
            </w:pPr>
            <w:r w:rsidRPr="006738EE">
              <w:rPr>
                <w:rFonts w:ascii="Times New Roman" w:eastAsia="Times New Roman" w:hAnsi="Times New Roman" w:cs="Times New Roman"/>
              </w:rPr>
              <w:t>Click on the header again</w:t>
            </w:r>
          </w:p>
        </w:tc>
        <w:tc>
          <w:tcPr>
            <w:tcW w:w="2340" w:type="dxa"/>
          </w:tcPr>
          <w:p w14:paraId="5518D621" w14:textId="1BD8C349" w:rsidR="356C6CA3" w:rsidRDefault="356C6CA3" w:rsidP="00786292">
            <w:pPr>
              <w:pStyle w:val="ListParagraph"/>
              <w:numPr>
                <w:ilvl w:val="1"/>
                <w:numId w:val="20"/>
              </w:numPr>
              <w:adjustRightInd w:val="0"/>
              <w:ind w:left="0"/>
              <w:cnfStyle w:val="000000000000" w:firstRow="0" w:lastRow="0" w:firstColumn="0" w:lastColumn="0" w:oddVBand="0" w:evenVBand="0" w:oddHBand="0" w:evenHBand="0" w:firstRowFirstColumn="0" w:firstRowLastColumn="0" w:lastRowFirstColumn="0" w:lastRowLastColumn="0"/>
              <w:rPr>
                <w:rFonts w:eastAsiaTheme="minorEastAsia"/>
              </w:rPr>
              <w:pPrChange w:id="143" w:author="Nick Freeman" w:date="2016-12-12T23:30:00Z">
                <w:pPr>
                  <w:pStyle w:val="ListParagraph"/>
                  <w:numPr>
                    <w:ilvl w:val="1"/>
                    <w:numId w:val="20"/>
                  </w:numPr>
                  <w:ind w:left="-840" w:hanging="360"/>
                  <w:cnfStyle w:val="000000000000" w:firstRow="0" w:lastRow="0" w:firstColumn="0" w:lastColumn="0" w:oddVBand="0" w:evenVBand="0" w:oddHBand="0" w:evenHBand="0" w:firstRowFirstColumn="0" w:firstRowLastColumn="0" w:lastRowFirstColumn="0" w:lastRowLastColumn="0"/>
                </w:pPr>
              </w:pPrChange>
            </w:pPr>
            <w:r w:rsidRPr="006738EE">
              <w:rPr>
                <w:rFonts w:ascii="Times New Roman" w:eastAsia="Times New Roman" w:hAnsi="Times New Roman" w:cs="Times New Roman"/>
              </w:rPr>
              <w:t xml:space="preserve">Reports should be in ascending order by severity </w:t>
            </w:r>
          </w:p>
          <w:p w14:paraId="3724C6F8" w14:textId="244482B4" w:rsidR="356C6CA3" w:rsidRDefault="356C6CA3" w:rsidP="00786292">
            <w:pPr>
              <w:pStyle w:val="ListParagraph"/>
              <w:numPr>
                <w:ilvl w:val="1"/>
                <w:numId w:val="20"/>
              </w:numPr>
              <w:adjustRightInd w:val="0"/>
              <w:ind w:left="0"/>
              <w:cnfStyle w:val="000000000000" w:firstRow="0" w:lastRow="0" w:firstColumn="0" w:lastColumn="0" w:oddVBand="0" w:evenVBand="0" w:oddHBand="0" w:evenHBand="0" w:firstRowFirstColumn="0" w:firstRowLastColumn="0" w:lastRowFirstColumn="0" w:lastRowLastColumn="0"/>
              <w:rPr>
                <w:rFonts w:eastAsiaTheme="minorEastAsia"/>
              </w:rPr>
              <w:pPrChange w:id="144" w:author="Nick Freeman" w:date="2016-12-12T23:30:00Z">
                <w:pPr>
                  <w:pStyle w:val="ListParagraph"/>
                  <w:numPr>
                    <w:ilvl w:val="1"/>
                    <w:numId w:val="20"/>
                  </w:numPr>
                  <w:ind w:left="-840" w:hanging="360"/>
                  <w:cnfStyle w:val="000000000000" w:firstRow="0" w:lastRow="0" w:firstColumn="0" w:lastColumn="0" w:oddVBand="0" w:evenVBand="0" w:oddHBand="0" w:evenHBand="0" w:firstRowFirstColumn="0" w:firstRowLastColumn="0" w:lastRowFirstColumn="0" w:lastRowLastColumn="0"/>
                </w:pPr>
              </w:pPrChange>
            </w:pPr>
            <w:r w:rsidRPr="006738EE">
              <w:rPr>
                <w:rFonts w:ascii="Times New Roman" w:eastAsia="Times New Roman" w:hAnsi="Times New Roman" w:cs="Times New Roman"/>
              </w:rPr>
              <w:t xml:space="preserve">Reports should be in descending order by severity </w:t>
            </w:r>
          </w:p>
        </w:tc>
        <w:tc>
          <w:tcPr>
            <w:tcW w:w="2340" w:type="dxa"/>
          </w:tcPr>
          <w:p w14:paraId="734E73B2" w14:textId="4EC351C1" w:rsidR="356C6CA3" w:rsidRDefault="356C6CA3" w:rsidP="00786292">
            <w:pPr>
              <w:pStyle w:val="ListParagraph"/>
              <w:numPr>
                <w:ilvl w:val="2"/>
                <w:numId w:val="19"/>
              </w:numPr>
              <w:adjustRightInd w:val="0"/>
              <w:ind w:left="0"/>
              <w:cnfStyle w:val="000000000000" w:firstRow="0" w:lastRow="0" w:firstColumn="0" w:lastColumn="0" w:oddVBand="0" w:evenVBand="0" w:oddHBand="0" w:evenHBand="0" w:firstRowFirstColumn="0" w:firstRowLastColumn="0" w:lastRowFirstColumn="0" w:lastRowLastColumn="0"/>
              <w:rPr>
                <w:rFonts w:eastAsiaTheme="minorEastAsia"/>
              </w:rPr>
              <w:pPrChange w:id="145" w:author="Nick Freeman" w:date="2016-12-12T23:30:00Z">
                <w:pPr>
                  <w:pStyle w:val="ListParagraph"/>
                  <w:numPr>
                    <w:ilvl w:val="2"/>
                    <w:numId w:val="19"/>
                  </w:numPr>
                  <w:ind w:left="-840" w:hanging="180"/>
                  <w:cnfStyle w:val="000000000000" w:firstRow="0" w:lastRow="0" w:firstColumn="0" w:lastColumn="0" w:oddVBand="0" w:evenVBand="0" w:oddHBand="0" w:evenHBand="0" w:firstRowFirstColumn="0" w:firstRowLastColumn="0" w:lastRowFirstColumn="0" w:lastRowLastColumn="0"/>
                </w:pPr>
              </w:pPrChange>
            </w:pPr>
            <w:r w:rsidRPr="006738EE">
              <w:rPr>
                <w:rFonts w:ascii="Times New Roman" w:eastAsia="Times New Roman" w:hAnsi="Times New Roman" w:cs="Times New Roman"/>
              </w:rPr>
              <w:t xml:space="preserve">Reports are in ascending order by severity </w:t>
            </w:r>
          </w:p>
          <w:p w14:paraId="12D35A72" w14:textId="6F6A5963" w:rsidR="356C6CA3" w:rsidRDefault="356C6CA3" w:rsidP="00786292">
            <w:pPr>
              <w:pStyle w:val="ListParagraph"/>
              <w:numPr>
                <w:ilvl w:val="2"/>
                <w:numId w:val="19"/>
              </w:numPr>
              <w:adjustRightInd w:val="0"/>
              <w:ind w:left="0"/>
              <w:cnfStyle w:val="000000000000" w:firstRow="0" w:lastRow="0" w:firstColumn="0" w:lastColumn="0" w:oddVBand="0" w:evenVBand="0" w:oddHBand="0" w:evenHBand="0" w:firstRowFirstColumn="0" w:firstRowLastColumn="0" w:lastRowFirstColumn="0" w:lastRowLastColumn="0"/>
              <w:rPr>
                <w:rFonts w:eastAsiaTheme="minorEastAsia"/>
              </w:rPr>
              <w:pPrChange w:id="146" w:author="Nick Freeman" w:date="2016-12-12T23:30:00Z">
                <w:pPr>
                  <w:pStyle w:val="ListParagraph"/>
                  <w:numPr>
                    <w:ilvl w:val="2"/>
                    <w:numId w:val="19"/>
                  </w:numPr>
                  <w:ind w:left="-840" w:hanging="180"/>
                  <w:cnfStyle w:val="000000000000" w:firstRow="0" w:lastRow="0" w:firstColumn="0" w:lastColumn="0" w:oddVBand="0" w:evenVBand="0" w:oddHBand="0" w:evenHBand="0" w:firstRowFirstColumn="0" w:firstRowLastColumn="0" w:lastRowFirstColumn="0" w:lastRowLastColumn="0"/>
                </w:pPr>
              </w:pPrChange>
            </w:pPr>
            <w:r w:rsidRPr="006738EE">
              <w:rPr>
                <w:rFonts w:ascii="Times New Roman" w:eastAsia="Times New Roman" w:hAnsi="Times New Roman" w:cs="Times New Roman"/>
              </w:rPr>
              <w:t>Reports are in descending order by severity</w:t>
            </w:r>
          </w:p>
        </w:tc>
      </w:tr>
      <w:tr w:rsidR="356C6CA3" w14:paraId="6177F7F3" w14:textId="77777777" w:rsidTr="006738EE">
        <w:tc>
          <w:tcPr>
            <w:cnfStyle w:val="001000000000" w:firstRow="0" w:lastRow="0" w:firstColumn="1" w:lastColumn="0" w:oddVBand="0" w:evenVBand="0" w:oddHBand="0" w:evenHBand="0" w:firstRowFirstColumn="0" w:firstRowLastColumn="0" w:lastRowFirstColumn="0" w:lastRowLastColumn="0"/>
            <w:tcW w:w="2340" w:type="dxa"/>
          </w:tcPr>
          <w:p w14:paraId="652FABD2" w14:textId="03F80918" w:rsidR="356C6CA3" w:rsidRDefault="356C6CA3" w:rsidP="00786292">
            <w:pPr>
              <w:adjustRightInd w:val="0"/>
              <w:pPrChange w:id="147" w:author="Nick Freeman" w:date="2016-12-12T23:30:00Z">
                <w:pPr>
                  <w:ind w:left="-840"/>
                </w:pPr>
              </w:pPrChange>
            </w:pPr>
            <w:proofErr w:type="spellStart"/>
            <w:r w:rsidRPr="006738EE">
              <w:rPr>
                <w:rFonts w:ascii="Times New Roman" w:eastAsia="Times New Roman" w:hAnsi="Times New Roman" w:cs="Times New Roman"/>
                <w:color w:val="000000" w:themeColor="text1"/>
              </w:rPr>
              <w:t>SortModuleByStatus</w:t>
            </w:r>
            <w:proofErr w:type="spellEnd"/>
          </w:p>
        </w:tc>
        <w:tc>
          <w:tcPr>
            <w:tcW w:w="2340" w:type="dxa"/>
          </w:tcPr>
          <w:p w14:paraId="78BA7611" w14:textId="0FCC51F6" w:rsidR="356C6CA3" w:rsidRDefault="356C6CA3" w:rsidP="00786292">
            <w:pPr>
              <w:pStyle w:val="ListParagraph"/>
              <w:numPr>
                <w:ilvl w:val="0"/>
                <w:numId w:val="18"/>
              </w:numPr>
              <w:adjustRightInd w:val="0"/>
              <w:ind w:left="0"/>
              <w:cnfStyle w:val="000000000000" w:firstRow="0" w:lastRow="0" w:firstColumn="0" w:lastColumn="0" w:oddVBand="0" w:evenVBand="0" w:oddHBand="0" w:evenHBand="0" w:firstRowFirstColumn="0" w:firstRowLastColumn="0" w:lastRowFirstColumn="0" w:lastRowLastColumn="0"/>
              <w:rPr>
                <w:rFonts w:eastAsiaTheme="minorEastAsia"/>
              </w:rPr>
              <w:pPrChange w:id="148" w:author="Nick Freeman" w:date="2016-12-12T23:30:00Z">
                <w:pPr>
                  <w:pStyle w:val="ListParagraph"/>
                  <w:numPr>
                    <w:numId w:val="18"/>
                  </w:numPr>
                  <w:ind w:left="-840" w:hanging="360"/>
                  <w:cnfStyle w:val="000000000000" w:firstRow="0" w:lastRow="0" w:firstColumn="0" w:lastColumn="0" w:oddVBand="0" w:evenVBand="0" w:oddHBand="0" w:evenHBand="0" w:firstRowFirstColumn="0" w:firstRowLastColumn="0" w:lastRowFirstColumn="0" w:lastRowLastColumn="0"/>
                </w:pPr>
              </w:pPrChange>
            </w:pPr>
            <w:r w:rsidRPr="006738EE">
              <w:rPr>
                <w:rFonts w:ascii="Times New Roman" w:eastAsia="Times New Roman" w:hAnsi="Times New Roman" w:cs="Times New Roman"/>
                <w:color w:val="000000" w:themeColor="text1"/>
              </w:rPr>
              <w:t>Click on the status header column</w:t>
            </w:r>
          </w:p>
          <w:p w14:paraId="6C771509" w14:textId="4CC75698" w:rsidR="356C6CA3" w:rsidRDefault="356C6CA3" w:rsidP="00786292">
            <w:pPr>
              <w:pStyle w:val="ListParagraph"/>
              <w:numPr>
                <w:ilvl w:val="0"/>
                <w:numId w:val="18"/>
              </w:numPr>
              <w:adjustRightInd w:val="0"/>
              <w:ind w:left="0"/>
              <w:cnfStyle w:val="000000000000" w:firstRow="0" w:lastRow="0" w:firstColumn="0" w:lastColumn="0" w:oddVBand="0" w:evenVBand="0" w:oddHBand="0" w:evenHBand="0" w:firstRowFirstColumn="0" w:firstRowLastColumn="0" w:lastRowFirstColumn="0" w:lastRowLastColumn="0"/>
              <w:rPr>
                <w:rFonts w:eastAsiaTheme="minorEastAsia"/>
              </w:rPr>
              <w:pPrChange w:id="149" w:author="Nick Freeman" w:date="2016-12-12T23:30:00Z">
                <w:pPr>
                  <w:pStyle w:val="ListParagraph"/>
                  <w:numPr>
                    <w:numId w:val="18"/>
                  </w:numPr>
                  <w:ind w:left="-840" w:hanging="360"/>
                  <w:cnfStyle w:val="000000000000" w:firstRow="0" w:lastRow="0" w:firstColumn="0" w:lastColumn="0" w:oddVBand="0" w:evenVBand="0" w:oddHBand="0" w:evenHBand="0" w:firstRowFirstColumn="0" w:firstRowLastColumn="0" w:lastRowFirstColumn="0" w:lastRowLastColumn="0"/>
                </w:pPr>
              </w:pPrChange>
            </w:pPr>
            <w:r w:rsidRPr="006738EE">
              <w:rPr>
                <w:rFonts w:ascii="Times New Roman" w:eastAsia="Times New Roman" w:hAnsi="Times New Roman" w:cs="Times New Roman"/>
                <w:color w:val="000000" w:themeColor="text1"/>
              </w:rPr>
              <w:t>Click the header again</w:t>
            </w:r>
            <w:r w:rsidRPr="006738EE">
              <w:rPr>
                <w:rFonts w:ascii="Times New Roman" w:eastAsia="Times New Roman" w:hAnsi="Times New Roman" w:cs="Times New Roman"/>
              </w:rPr>
              <w:t xml:space="preserve"> </w:t>
            </w:r>
          </w:p>
        </w:tc>
        <w:tc>
          <w:tcPr>
            <w:tcW w:w="2340" w:type="dxa"/>
          </w:tcPr>
          <w:p w14:paraId="781D64D5" w14:textId="378A1337" w:rsidR="356C6CA3" w:rsidRPr="006738EE" w:rsidRDefault="356C6CA3" w:rsidP="00786292">
            <w:pPr>
              <w:pStyle w:val="ListParagraph"/>
              <w:numPr>
                <w:ilvl w:val="0"/>
                <w:numId w:val="17"/>
              </w:numPr>
              <w:adjustRightInd w:val="0"/>
              <w:ind w:left="0"/>
              <w:cnfStyle w:val="000000000000" w:firstRow="0" w:lastRow="0" w:firstColumn="0" w:lastColumn="0" w:oddVBand="0" w:evenVBand="0" w:oddHBand="0" w:evenHBand="0" w:firstRowFirstColumn="0" w:firstRowLastColumn="0" w:lastRowFirstColumn="0" w:lastRowLastColumn="0"/>
              <w:rPr>
                <w:rFonts w:eastAsiaTheme="minorEastAsia"/>
              </w:rPr>
              <w:pPrChange w:id="150" w:author="Nick Freeman" w:date="2016-12-12T23:30:00Z">
                <w:pPr>
                  <w:pStyle w:val="ListParagraph"/>
                  <w:numPr>
                    <w:numId w:val="17"/>
                  </w:numPr>
                  <w:ind w:left="-840" w:hanging="360"/>
                  <w:cnfStyle w:val="000000000000" w:firstRow="0" w:lastRow="0" w:firstColumn="0" w:lastColumn="0" w:oddVBand="0" w:evenVBand="0" w:oddHBand="0" w:evenHBand="0" w:firstRowFirstColumn="0" w:firstRowLastColumn="0" w:lastRowFirstColumn="0" w:lastRowLastColumn="0"/>
                </w:pPr>
              </w:pPrChange>
            </w:pPr>
            <w:r w:rsidRPr="006738EE">
              <w:rPr>
                <w:rFonts w:ascii="Times New Roman" w:eastAsia="Times New Roman" w:hAnsi="Times New Roman" w:cs="Times New Roman"/>
              </w:rPr>
              <w:t xml:space="preserve">Reports should be in order stating resolved </w:t>
            </w:r>
          </w:p>
          <w:p w14:paraId="248DAC69" w14:textId="0A6CE0F6" w:rsidR="356C6CA3" w:rsidRDefault="356C6CA3" w:rsidP="00786292">
            <w:pPr>
              <w:pStyle w:val="ListParagraph"/>
              <w:numPr>
                <w:ilvl w:val="0"/>
                <w:numId w:val="17"/>
              </w:numPr>
              <w:adjustRightInd w:val="0"/>
              <w:ind w:left="0"/>
              <w:cnfStyle w:val="000000000000" w:firstRow="0" w:lastRow="0" w:firstColumn="0" w:lastColumn="0" w:oddVBand="0" w:evenVBand="0" w:oddHBand="0" w:evenHBand="0" w:firstRowFirstColumn="0" w:firstRowLastColumn="0" w:lastRowFirstColumn="0" w:lastRowLastColumn="0"/>
              <w:rPr>
                <w:rFonts w:eastAsiaTheme="minorEastAsia"/>
              </w:rPr>
              <w:pPrChange w:id="151" w:author="Nick Freeman" w:date="2016-12-12T23:30:00Z">
                <w:pPr>
                  <w:pStyle w:val="ListParagraph"/>
                  <w:numPr>
                    <w:numId w:val="17"/>
                  </w:numPr>
                  <w:ind w:left="-840" w:hanging="360"/>
                  <w:cnfStyle w:val="000000000000" w:firstRow="0" w:lastRow="0" w:firstColumn="0" w:lastColumn="0" w:oddVBand="0" w:evenVBand="0" w:oddHBand="0" w:evenHBand="0" w:firstRowFirstColumn="0" w:firstRowLastColumn="0" w:lastRowFirstColumn="0" w:lastRowLastColumn="0"/>
                </w:pPr>
              </w:pPrChange>
            </w:pPr>
            <w:r w:rsidRPr="006738EE">
              <w:rPr>
                <w:rFonts w:ascii="Times New Roman" w:eastAsia="Times New Roman" w:hAnsi="Times New Roman" w:cs="Times New Roman"/>
              </w:rPr>
              <w:t xml:space="preserve">Reports should be in order stating with viewed as first </w:t>
            </w:r>
          </w:p>
        </w:tc>
        <w:tc>
          <w:tcPr>
            <w:tcW w:w="2340" w:type="dxa"/>
          </w:tcPr>
          <w:p w14:paraId="76180406" w14:textId="470FEE09" w:rsidR="356C6CA3" w:rsidRPr="006738EE" w:rsidRDefault="356C6CA3" w:rsidP="00786292">
            <w:pPr>
              <w:pStyle w:val="ListParagraph"/>
              <w:numPr>
                <w:ilvl w:val="2"/>
                <w:numId w:val="16"/>
              </w:numPr>
              <w:adjustRightInd w:val="0"/>
              <w:ind w:left="0"/>
              <w:cnfStyle w:val="000000000000" w:firstRow="0" w:lastRow="0" w:firstColumn="0" w:lastColumn="0" w:oddVBand="0" w:evenVBand="0" w:oddHBand="0" w:evenHBand="0" w:firstRowFirstColumn="0" w:firstRowLastColumn="0" w:lastRowFirstColumn="0" w:lastRowLastColumn="0"/>
              <w:rPr>
                <w:rFonts w:eastAsiaTheme="minorEastAsia"/>
              </w:rPr>
              <w:pPrChange w:id="152" w:author="Nick Freeman" w:date="2016-12-12T23:30:00Z">
                <w:pPr>
                  <w:pStyle w:val="ListParagraph"/>
                  <w:numPr>
                    <w:ilvl w:val="2"/>
                    <w:numId w:val="16"/>
                  </w:numPr>
                  <w:ind w:left="-840" w:hanging="180"/>
                  <w:cnfStyle w:val="000000000000" w:firstRow="0" w:lastRow="0" w:firstColumn="0" w:lastColumn="0" w:oddVBand="0" w:evenVBand="0" w:oddHBand="0" w:evenHBand="0" w:firstRowFirstColumn="0" w:firstRowLastColumn="0" w:lastRowFirstColumn="0" w:lastRowLastColumn="0"/>
                </w:pPr>
              </w:pPrChange>
            </w:pPr>
            <w:r w:rsidRPr="006738EE">
              <w:rPr>
                <w:rFonts w:ascii="Times New Roman" w:eastAsia="Times New Roman" w:hAnsi="Times New Roman" w:cs="Times New Roman"/>
              </w:rPr>
              <w:t>Reports are in order stating resolved</w:t>
            </w:r>
          </w:p>
          <w:p w14:paraId="5EEA4C4A" w14:textId="4EBF7231" w:rsidR="356C6CA3" w:rsidRDefault="356C6CA3" w:rsidP="00786292">
            <w:pPr>
              <w:pStyle w:val="ListParagraph"/>
              <w:numPr>
                <w:ilvl w:val="2"/>
                <w:numId w:val="16"/>
              </w:numPr>
              <w:adjustRightInd w:val="0"/>
              <w:ind w:left="0"/>
              <w:cnfStyle w:val="000000000000" w:firstRow="0" w:lastRow="0" w:firstColumn="0" w:lastColumn="0" w:oddVBand="0" w:evenVBand="0" w:oddHBand="0" w:evenHBand="0" w:firstRowFirstColumn="0" w:firstRowLastColumn="0" w:lastRowFirstColumn="0" w:lastRowLastColumn="0"/>
              <w:rPr>
                <w:rFonts w:eastAsiaTheme="minorEastAsia"/>
              </w:rPr>
              <w:pPrChange w:id="153" w:author="Nick Freeman" w:date="2016-12-12T23:30:00Z">
                <w:pPr>
                  <w:pStyle w:val="ListParagraph"/>
                  <w:numPr>
                    <w:ilvl w:val="2"/>
                    <w:numId w:val="16"/>
                  </w:numPr>
                  <w:ind w:left="-840" w:hanging="180"/>
                  <w:cnfStyle w:val="000000000000" w:firstRow="0" w:lastRow="0" w:firstColumn="0" w:lastColumn="0" w:oddVBand="0" w:evenVBand="0" w:oddHBand="0" w:evenHBand="0" w:firstRowFirstColumn="0" w:firstRowLastColumn="0" w:lastRowFirstColumn="0" w:lastRowLastColumn="0"/>
                </w:pPr>
              </w:pPrChange>
            </w:pPr>
            <w:r w:rsidRPr="006738EE">
              <w:rPr>
                <w:rFonts w:ascii="Times New Roman" w:eastAsia="Times New Roman" w:hAnsi="Times New Roman" w:cs="Times New Roman"/>
              </w:rPr>
              <w:t>Reports are in order stating with viewed as first</w:t>
            </w:r>
          </w:p>
        </w:tc>
      </w:tr>
      <w:tr w:rsidR="356C6CA3" w14:paraId="42D1E196" w14:textId="77777777" w:rsidTr="006738EE">
        <w:tc>
          <w:tcPr>
            <w:cnfStyle w:val="001000000000" w:firstRow="0" w:lastRow="0" w:firstColumn="1" w:lastColumn="0" w:oddVBand="0" w:evenVBand="0" w:oddHBand="0" w:evenHBand="0" w:firstRowFirstColumn="0" w:firstRowLastColumn="0" w:lastRowFirstColumn="0" w:lastRowLastColumn="0"/>
            <w:tcW w:w="2340" w:type="dxa"/>
          </w:tcPr>
          <w:p w14:paraId="30A4616C" w14:textId="6EE9AC90" w:rsidR="356C6CA3" w:rsidRDefault="356C6CA3" w:rsidP="00786292">
            <w:pPr>
              <w:adjustRightInd w:val="0"/>
              <w:pPrChange w:id="154" w:author="Nick Freeman" w:date="2016-12-12T23:30:00Z">
                <w:pPr>
                  <w:ind w:left="-840"/>
                </w:pPr>
              </w:pPrChange>
            </w:pPr>
            <w:proofErr w:type="spellStart"/>
            <w:r w:rsidRPr="006738EE">
              <w:rPr>
                <w:rFonts w:ascii="Times New Roman" w:eastAsia="Times New Roman" w:hAnsi="Times New Roman" w:cs="Times New Roman"/>
                <w:color w:val="000000" w:themeColor="text1"/>
              </w:rPr>
              <w:t>SortByDate</w:t>
            </w:r>
            <w:proofErr w:type="spellEnd"/>
            <w:r w:rsidRPr="006738EE">
              <w:rPr>
                <w:rFonts w:ascii="Times New Roman" w:eastAsia="Times New Roman" w:hAnsi="Times New Roman" w:cs="Times New Roman"/>
              </w:rPr>
              <w:t xml:space="preserve"> </w:t>
            </w:r>
          </w:p>
        </w:tc>
        <w:tc>
          <w:tcPr>
            <w:tcW w:w="2340" w:type="dxa"/>
          </w:tcPr>
          <w:p w14:paraId="11CC1B0F" w14:textId="23BD3ACF" w:rsidR="356C6CA3" w:rsidRDefault="356C6CA3" w:rsidP="00786292">
            <w:pPr>
              <w:pStyle w:val="ListParagraph"/>
              <w:numPr>
                <w:ilvl w:val="0"/>
                <w:numId w:val="15"/>
              </w:numPr>
              <w:adjustRightInd w:val="0"/>
              <w:ind w:left="0"/>
              <w:cnfStyle w:val="000000000000" w:firstRow="0" w:lastRow="0" w:firstColumn="0" w:lastColumn="0" w:oddVBand="0" w:evenVBand="0" w:oddHBand="0" w:evenHBand="0" w:firstRowFirstColumn="0" w:firstRowLastColumn="0" w:lastRowFirstColumn="0" w:lastRowLastColumn="0"/>
              <w:rPr>
                <w:rFonts w:eastAsiaTheme="minorEastAsia"/>
              </w:rPr>
              <w:pPrChange w:id="155" w:author="Nick Freeman" w:date="2016-12-12T23:30:00Z">
                <w:pPr>
                  <w:pStyle w:val="ListParagraph"/>
                  <w:numPr>
                    <w:numId w:val="15"/>
                  </w:numPr>
                  <w:ind w:left="-840" w:hanging="360"/>
                  <w:cnfStyle w:val="000000000000" w:firstRow="0" w:lastRow="0" w:firstColumn="0" w:lastColumn="0" w:oddVBand="0" w:evenVBand="0" w:oddHBand="0" w:evenHBand="0" w:firstRowFirstColumn="0" w:firstRowLastColumn="0" w:lastRowFirstColumn="0" w:lastRowLastColumn="0"/>
                </w:pPr>
              </w:pPrChange>
            </w:pPr>
            <w:r w:rsidRPr="006738EE">
              <w:rPr>
                <w:rFonts w:ascii="Times New Roman" w:eastAsia="Times New Roman" w:hAnsi="Times New Roman" w:cs="Times New Roman"/>
                <w:color w:val="000000" w:themeColor="text1"/>
              </w:rPr>
              <w:t>Click on the Date header</w:t>
            </w:r>
            <w:r w:rsidRPr="006738EE">
              <w:rPr>
                <w:rFonts w:ascii="Times New Roman" w:eastAsia="Times New Roman" w:hAnsi="Times New Roman" w:cs="Times New Roman"/>
              </w:rPr>
              <w:t xml:space="preserve"> </w:t>
            </w:r>
          </w:p>
          <w:p w14:paraId="46119DA7" w14:textId="730DA194" w:rsidR="356C6CA3" w:rsidRDefault="356C6CA3" w:rsidP="00786292">
            <w:pPr>
              <w:pStyle w:val="ListParagraph"/>
              <w:numPr>
                <w:ilvl w:val="0"/>
                <w:numId w:val="15"/>
              </w:numPr>
              <w:adjustRightInd w:val="0"/>
              <w:ind w:left="0"/>
              <w:cnfStyle w:val="000000000000" w:firstRow="0" w:lastRow="0" w:firstColumn="0" w:lastColumn="0" w:oddVBand="0" w:evenVBand="0" w:oddHBand="0" w:evenHBand="0" w:firstRowFirstColumn="0" w:firstRowLastColumn="0" w:lastRowFirstColumn="0" w:lastRowLastColumn="0"/>
              <w:rPr>
                <w:rFonts w:eastAsiaTheme="minorEastAsia"/>
              </w:rPr>
              <w:pPrChange w:id="156" w:author="Nick Freeman" w:date="2016-12-12T23:30:00Z">
                <w:pPr>
                  <w:pStyle w:val="ListParagraph"/>
                  <w:numPr>
                    <w:numId w:val="15"/>
                  </w:numPr>
                  <w:ind w:left="-840" w:hanging="360"/>
                  <w:cnfStyle w:val="000000000000" w:firstRow="0" w:lastRow="0" w:firstColumn="0" w:lastColumn="0" w:oddVBand="0" w:evenVBand="0" w:oddHBand="0" w:evenHBand="0" w:firstRowFirstColumn="0" w:firstRowLastColumn="0" w:lastRowFirstColumn="0" w:lastRowLastColumn="0"/>
                </w:pPr>
              </w:pPrChange>
            </w:pPr>
            <w:r w:rsidRPr="006738EE">
              <w:rPr>
                <w:rFonts w:ascii="Times New Roman" w:eastAsia="Times New Roman" w:hAnsi="Times New Roman" w:cs="Times New Roman"/>
                <w:color w:val="000000" w:themeColor="text1"/>
              </w:rPr>
              <w:t>Click on the Date header again</w:t>
            </w:r>
            <w:r w:rsidRPr="006738EE">
              <w:rPr>
                <w:rFonts w:ascii="Times New Roman" w:eastAsia="Times New Roman" w:hAnsi="Times New Roman" w:cs="Times New Roman"/>
              </w:rPr>
              <w:t xml:space="preserve"> </w:t>
            </w:r>
          </w:p>
        </w:tc>
        <w:tc>
          <w:tcPr>
            <w:tcW w:w="2340" w:type="dxa"/>
          </w:tcPr>
          <w:p w14:paraId="3852C3BD" w14:textId="32D3A38E" w:rsidR="356C6CA3" w:rsidRDefault="356C6CA3" w:rsidP="00786292">
            <w:pPr>
              <w:pStyle w:val="ListParagraph"/>
              <w:numPr>
                <w:ilvl w:val="0"/>
                <w:numId w:val="14"/>
              </w:numPr>
              <w:adjustRightInd w:val="0"/>
              <w:ind w:left="0"/>
              <w:cnfStyle w:val="000000000000" w:firstRow="0" w:lastRow="0" w:firstColumn="0" w:lastColumn="0" w:oddVBand="0" w:evenVBand="0" w:oddHBand="0" w:evenHBand="0" w:firstRowFirstColumn="0" w:firstRowLastColumn="0" w:lastRowFirstColumn="0" w:lastRowLastColumn="0"/>
              <w:rPr>
                <w:rFonts w:eastAsiaTheme="minorEastAsia"/>
              </w:rPr>
              <w:pPrChange w:id="157" w:author="Nick Freeman" w:date="2016-12-12T23:30:00Z">
                <w:pPr>
                  <w:pStyle w:val="ListParagraph"/>
                  <w:numPr>
                    <w:numId w:val="14"/>
                  </w:numPr>
                  <w:ind w:left="-840" w:hanging="360"/>
                  <w:cnfStyle w:val="000000000000" w:firstRow="0" w:lastRow="0" w:firstColumn="0" w:lastColumn="0" w:oddVBand="0" w:evenVBand="0" w:oddHBand="0" w:evenHBand="0" w:firstRowFirstColumn="0" w:firstRowLastColumn="0" w:lastRowFirstColumn="0" w:lastRowLastColumn="0"/>
                </w:pPr>
              </w:pPrChange>
            </w:pPr>
            <w:r w:rsidRPr="006738EE">
              <w:rPr>
                <w:rFonts w:ascii="Times New Roman" w:eastAsia="Times New Roman" w:hAnsi="Times New Roman" w:cs="Times New Roman"/>
              </w:rPr>
              <w:t xml:space="preserve">Reports should be displayed in ascending order by date </w:t>
            </w:r>
          </w:p>
          <w:p w14:paraId="25920780" w14:textId="492BACEE" w:rsidR="356C6CA3" w:rsidRPr="006738EE" w:rsidRDefault="356C6CA3" w:rsidP="00786292">
            <w:pPr>
              <w:pStyle w:val="ListParagraph"/>
              <w:numPr>
                <w:ilvl w:val="0"/>
                <w:numId w:val="14"/>
              </w:numPr>
              <w:adjustRightInd w:val="0"/>
              <w:ind w:left="0"/>
              <w:cnfStyle w:val="000000000000" w:firstRow="0" w:lastRow="0" w:firstColumn="0" w:lastColumn="0" w:oddVBand="0" w:evenVBand="0" w:oddHBand="0" w:evenHBand="0" w:firstRowFirstColumn="0" w:firstRowLastColumn="0" w:lastRowFirstColumn="0" w:lastRowLastColumn="0"/>
              <w:rPr>
                <w:rFonts w:eastAsiaTheme="minorEastAsia"/>
              </w:rPr>
              <w:pPrChange w:id="158" w:author="Nick Freeman" w:date="2016-12-12T23:30:00Z">
                <w:pPr>
                  <w:pStyle w:val="ListParagraph"/>
                  <w:numPr>
                    <w:numId w:val="14"/>
                  </w:numPr>
                  <w:ind w:left="-840" w:hanging="360"/>
                  <w:cnfStyle w:val="000000000000" w:firstRow="0" w:lastRow="0" w:firstColumn="0" w:lastColumn="0" w:oddVBand="0" w:evenVBand="0" w:oddHBand="0" w:evenHBand="0" w:firstRowFirstColumn="0" w:firstRowLastColumn="0" w:lastRowFirstColumn="0" w:lastRowLastColumn="0"/>
                </w:pPr>
              </w:pPrChange>
            </w:pPr>
            <w:r w:rsidRPr="006738EE">
              <w:rPr>
                <w:rFonts w:ascii="Times New Roman" w:eastAsia="Times New Roman" w:hAnsi="Times New Roman" w:cs="Times New Roman"/>
                <w:color w:val="000000" w:themeColor="text1"/>
              </w:rPr>
              <w:t xml:space="preserve">Reports should be displayed in descending order by date </w:t>
            </w:r>
          </w:p>
        </w:tc>
        <w:tc>
          <w:tcPr>
            <w:tcW w:w="2340" w:type="dxa"/>
          </w:tcPr>
          <w:p w14:paraId="7D0D98AF" w14:textId="3D42FA87" w:rsidR="356C6CA3" w:rsidRDefault="356C6CA3" w:rsidP="00786292">
            <w:pPr>
              <w:pStyle w:val="ListParagraph"/>
              <w:numPr>
                <w:ilvl w:val="0"/>
                <w:numId w:val="13"/>
              </w:numPr>
              <w:adjustRightInd w:val="0"/>
              <w:ind w:left="0"/>
              <w:cnfStyle w:val="000000000000" w:firstRow="0" w:lastRow="0" w:firstColumn="0" w:lastColumn="0" w:oddVBand="0" w:evenVBand="0" w:oddHBand="0" w:evenHBand="0" w:firstRowFirstColumn="0" w:firstRowLastColumn="0" w:lastRowFirstColumn="0" w:lastRowLastColumn="0"/>
              <w:rPr>
                <w:rFonts w:eastAsiaTheme="minorEastAsia"/>
              </w:rPr>
              <w:pPrChange w:id="159" w:author="Nick Freeman" w:date="2016-12-12T23:30:00Z">
                <w:pPr>
                  <w:pStyle w:val="ListParagraph"/>
                  <w:numPr>
                    <w:numId w:val="13"/>
                  </w:numPr>
                  <w:ind w:left="-840" w:hanging="360"/>
                  <w:cnfStyle w:val="000000000000" w:firstRow="0" w:lastRow="0" w:firstColumn="0" w:lastColumn="0" w:oddVBand="0" w:evenVBand="0" w:oddHBand="0" w:evenHBand="0" w:firstRowFirstColumn="0" w:firstRowLastColumn="0" w:lastRowFirstColumn="0" w:lastRowLastColumn="0"/>
                </w:pPr>
              </w:pPrChange>
            </w:pPr>
            <w:r w:rsidRPr="006738EE">
              <w:rPr>
                <w:rFonts w:ascii="Times New Roman" w:eastAsia="Times New Roman" w:hAnsi="Times New Roman" w:cs="Times New Roman"/>
              </w:rPr>
              <w:t xml:space="preserve">The reports of the module are sorted in ascending order by date </w:t>
            </w:r>
          </w:p>
          <w:p w14:paraId="4ADF3BD8" w14:textId="7ED57C0F" w:rsidR="356C6CA3" w:rsidRDefault="356C6CA3" w:rsidP="00786292">
            <w:pPr>
              <w:pStyle w:val="ListParagraph"/>
              <w:numPr>
                <w:ilvl w:val="0"/>
                <w:numId w:val="13"/>
              </w:numPr>
              <w:adjustRightInd w:val="0"/>
              <w:ind w:left="0"/>
              <w:cnfStyle w:val="000000000000" w:firstRow="0" w:lastRow="0" w:firstColumn="0" w:lastColumn="0" w:oddVBand="0" w:evenVBand="0" w:oddHBand="0" w:evenHBand="0" w:firstRowFirstColumn="0" w:firstRowLastColumn="0" w:lastRowFirstColumn="0" w:lastRowLastColumn="0"/>
              <w:rPr>
                <w:rFonts w:eastAsiaTheme="minorEastAsia"/>
              </w:rPr>
              <w:pPrChange w:id="160" w:author="Nick Freeman" w:date="2016-12-12T23:30:00Z">
                <w:pPr>
                  <w:pStyle w:val="ListParagraph"/>
                  <w:numPr>
                    <w:numId w:val="13"/>
                  </w:numPr>
                  <w:ind w:left="-840" w:hanging="360"/>
                  <w:cnfStyle w:val="000000000000" w:firstRow="0" w:lastRow="0" w:firstColumn="0" w:lastColumn="0" w:oddVBand="0" w:evenVBand="0" w:oddHBand="0" w:evenHBand="0" w:firstRowFirstColumn="0" w:firstRowLastColumn="0" w:lastRowFirstColumn="0" w:lastRowLastColumn="0"/>
                </w:pPr>
              </w:pPrChange>
            </w:pPr>
            <w:r w:rsidRPr="006738EE">
              <w:rPr>
                <w:rFonts w:ascii="Times New Roman" w:eastAsia="Times New Roman" w:hAnsi="Times New Roman" w:cs="Times New Roman"/>
              </w:rPr>
              <w:t xml:space="preserve">The reports of the module are sorted in descending order by date </w:t>
            </w:r>
          </w:p>
          <w:p w14:paraId="5FF8E1F5" w14:textId="41D1D9E8" w:rsidR="356C6CA3" w:rsidRDefault="356C6CA3" w:rsidP="00786292">
            <w:pPr>
              <w:pStyle w:val="ListParagraph"/>
              <w:numPr>
                <w:ilvl w:val="0"/>
                <w:numId w:val="13"/>
              </w:numPr>
              <w:adjustRightInd w:val="0"/>
              <w:ind w:left="0"/>
              <w:cnfStyle w:val="000000000000" w:firstRow="0" w:lastRow="0" w:firstColumn="0" w:lastColumn="0" w:oddVBand="0" w:evenVBand="0" w:oddHBand="0" w:evenHBand="0" w:firstRowFirstColumn="0" w:firstRowLastColumn="0" w:lastRowFirstColumn="0" w:lastRowLastColumn="0"/>
              <w:rPr>
                <w:rFonts w:eastAsiaTheme="minorEastAsia"/>
              </w:rPr>
              <w:pPrChange w:id="161" w:author="Nick Freeman" w:date="2016-12-12T23:30:00Z">
                <w:pPr>
                  <w:pStyle w:val="ListParagraph"/>
                  <w:numPr>
                    <w:numId w:val="13"/>
                  </w:numPr>
                  <w:ind w:left="-840" w:hanging="360"/>
                  <w:cnfStyle w:val="000000000000" w:firstRow="0" w:lastRow="0" w:firstColumn="0" w:lastColumn="0" w:oddVBand="0" w:evenVBand="0" w:oddHBand="0" w:evenHBand="0" w:firstRowFirstColumn="0" w:firstRowLastColumn="0" w:lastRowFirstColumn="0" w:lastRowLastColumn="0"/>
                </w:pPr>
              </w:pPrChange>
            </w:pPr>
            <w:r w:rsidRPr="006738EE">
              <w:rPr>
                <w:rFonts w:ascii="Times New Roman" w:eastAsia="Times New Roman" w:hAnsi="Times New Roman" w:cs="Times New Roman"/>
              </w:rPr>
              <w:t xml:space="preserve"> </w:t>
            </w:r>
          </w:p>
        </w:tc>
      </w:tr>
      <w:tr w:rsidR="356C6CA3" w14:paraId="5AA6570B" w14:textId="77777777" w:rsidTr="006738EE">
        <w:tc>
          <w:tcPr>
            <w:cnfStyle w:val="001000000000" w:firstRow="0" w:lastRow="0" w:firstColumn="1" w:lastColumn="0" w:oddVBand="0" w:evenVBand="0" w:oddHBand="0" w:evenHBand="0" w:firstRowFirstColumn="0" w:firstRowLastColumn="0" w:lastRowFirstColumn="0" w:lastRowLastColumn="0"/>
            <w:tcW w:w="2340" w:type="dxa"/>
          </w:tcPr>
          <w:p w14:paraId="2C6D16F2" w14:textId="711641BF" w:rsidR="356C6CA3" w:rsidRDefault="356C6CA3" w:rsidP="00786292">
            <w:pPr>
              <w:adjustRightInd w:val="0"/>
              <w:pPrChange w:id="162" w:author="Nick Freeman" w:date="2016-12-12T23:30:00Z">
                <w:pPr>
                  <w:ind w:left="-840"/>
                </w:pPr>
              </w:pPrChange>
            </w:pPr>
            <w:proofErr w:type="spellStart"/>
            <w:r w:rsidRPr="006738EE">
              <w:rPr>
                <w:rFonts w:ascii="Times New Roman" w:eastAsia="Times New Roman" w:hAnsi="Times New Roman" w:cs="Times New Roman"/>
                <w:color w:val="000000" w:themeColor="text1"/>
              </w:rPr>
              <w:t>SortByModules</w:t>
            </w:r>
            <w:proofErr w:type="spellEnd"/>
            <w:r w:rsidRPr="006738EE">
              <w:rPr>
                <w:rFonts w:ascii="Times New Roman" w:eastAsia="Times New Roman" w:hAnsi="Times New Roman" w:cs="Times New Roman"/>
              </w:rPr>
              <w:t xml:space="preserve"> </w:t>
            </w:r>
          </w:p>
        </w:tc>
        <w:tc>
          <w:tcPr>
            <w:tcW w:w="2340" w:type="dxa"/>
          </w:tcPr>
          <w:p w14:paraId="476B70DC" w14:textId="29A44A28" w:rsidR="356C6CA3" w:rsidRDefault="356C6CA3" w:rsidP="00786292">
            <w:pPr>
              <w:pStyle w:val="ListParagraph"/>
              <w:numPr>
                <w:ilvl w:val="0"/>
                <w:numId w:val="12"/>
              </w:numPr>
              <w:adjustRightInd w:val="0"/>
              <w:ind w:left="0"/>
              <w:cnfStyle w:val="000000000000" w:firstRow="0" w:lastRow="0" w:firstColumn="0" w:lastColumn="0" w:oddVBand="0" w:evenVBand="0" w:oddHBand="0" w:evenHBand="0" w:firstRowFirstColumn="0" w:firstRowLastColumn="0" w:lastRowFirstColumn="0" w:lastRowLastColumn="0"/>
              <w:rPr>
                <w:rFonts w:eastAsiaTheme="minorEastAsia"/>
              </w:rPr>
              <w:pPrChange w:id="163" w:author="Nick Freeman" w:date="2016-12-12T23:30:00Z">
                <w:pPr>
                  <w:pStyle w:val="ListParagraph"/>
                  <w:numPr>
                    <w:numId w:val="12"/>
                  </w:numPr>
                  <w:ind w:left="-840" w:hanging="360"/>
                  <w:cnfStyle w:val="000000000000" w:firstRow="0" w:lastRow="0" w:firstColumn="0" w:lastColumn="0" w:oddVBand="0" w:evenVBand="0" w:oddHBand="0" w:evenHBand="0" w:firstRowFirstColumn="0" w:firstRowLastColumn="0" w:lastRowFirstColumn="0" w:lastRowLastColumn="0"/>
                </w:pPr>
              </w:pPrChange>
            </w:pPr>
            <w:r w:rsidRPr="006738EE">
              <w:rPr>
                <w:rFonts w:ascii="Times New Roman" w:eastAsia="Times New Roman" w:hAnsi="Times New Roman" w:cs="Times New Roman"/>
              </w:rPr>
              <w:t xml:space="preserve">Click on the module column header </w:t>
            </w:r>
          </w:p>
          <w:p w14:paraId="30C03564" w14:textId="3F3CFEC8" w:rsidR="356C6CA3" w:rsidRDefault="356C6CA3" w:rsidP="00786292">
            <w:pPr>
              <w:pStyle w:val="ListParagraph"/>
              <w:numPr>
                <w:ilvl w:val="0"/>
                <w:numId w:val="12"/>
              </w:numPr>
              <w:adjustRightInd w:val="0"/>
              <w:ind w:left="0"/>
              <w:cnfStyle w:val="000000000000" w:firstRow="0" w:lastRow="0" w:firstColumn="0" w:lastColumn="0" w:oddVBand="0" w:evenVBand="0" w:oddHBand="0" w:evenHBand="0" w:firstRowFirstColumn="0" w:firstRowLastColumn="0" w:lastRowFirstColumn="0" w:lastRowLastColumn="0"/>
              <w:rPr>
                <w:rFonts w:eastAsiaTheme="minorEastAsia"/>
              </w:rPr>
              <w:pPrChange w:id="164" w:author="Nick Freeman" w:date="2016-12-12T23:30:00Z">
                <w:pPr>
                  <w:pStyle w:val="ListParagraph"/>
                  <w:numPr>
                    <w:numId w:val="12"/>
                  </w:numPr>
                  <w:ind w:left="-840" w:hanging="360"/>
                  <w:cnfStyle w:val="000000000000" w:firstRow="0" w:lastRow="0" w:firstColumn="0" w:lastColumn="0" w:oddVBand="0" w:evenVBand="0" w:oddHBand="0" w:evenHBand="0" w:firstRowFirstColumn="0" w:firstRowLastColumn="0" w:lastRowFirstColumn="0" w:lastRowLastColumn="0"/>
                </w:pPr>
              </w:pPrChange>
            </w:pPr>
            <w:r w:rsidRPr="006738EE">
              <w:rPr>
                <w:rFonts w:ascii="Times New Roman" w:eastAsia="Times New Roman" w:hAnsi="Times New Roman" w:cs="Times New Roman"/>
              </w:rPr>
              <w:t>Click on the header again</w:t>
            </w:r>
          </w:p>
        </w:tc>
        <w:tc>
          <w:tcPr>
            <w:tcW w:w="2340" w:type="dxa"/>
          </w:tcPr>
          <w:p w14:paraId="6FBF57D7" w14:textId="07329880" w:rsidR="356C6CA3" w:rsidRDefault="356C6CA3" w:rsidP="00786292">
            <w:pPr>
              <w:pStyle w:val="ListParagraph"/>
              <w:numPr>
                <w:ilvl w:val="1"/>
                <w:numId w:val="11"/>
              </w:numPr>
              <w:adjustRightInd w:val="0"/>
              <w:ind w:left="0"/>
              <w:cnfStyle w:val="000000000000" w:firstRow="0" w:lastRow="0" w:firstColumn="0" w:lastColumn="0" w:oddVBand="0" w:evenVBand="0" w:oddHBand="0" w:evenHBand="0" w:firstRowFirstColumn="0" w:firstRowLastColumn="0" w:lastRowFirstColumn="0" w:lastRowLastColumn="0"/>
              <w:rPr>
                <w:rFonts w:eastAsiaTheme="minorEastAsia"/>
              </w:rPr>
              <w:pPrChange w:id="165" w:author="Nick Freeman" w:date="2016-12-12T23:30:00Z">
                <w:pPr>
                  <w:pStyle w:val="ListParagraph"/>
                  <w:numPr>
                    <w:ilvl w:val="1"/>
                    <w:numId w:val="11"/>
                  </w:numPr>
                  <w:ind w:left="-840" w:hanging="360"/>
                  <w:cnfStyle w:val="000000000000" w:firstRow="0" w:lastRow="0" w:firstColumn="0" w:lastColumn="0" w:oddVBand="0" w:evenVBand="0" w:oddHBand="0" w:evenHBand="0" w:firstRowFirstColumn="0" w:firstRowLastColumn="0" w:lastRowFirstColumn="0" w:lastRowLastColumn="0"/>
                </w:pPr>
              </w:pPrChange>
            </w:pPr>
            <w:r w:rsidRPr="006738EE">
              <w:rPr>
                <w:rFonts w:ascii="Times New Roman" w:eastAsia="Times New Roman" w:hAnsi="Times New Roman" w:cs="Times New Roman"/>
              </w:rPr>
              <w:t>The column should be sorted by module name in ascending order</w:t>
            </w:r>
          </w:p>
          <w:p w14:paraId="3F17C82A" w14:textId="4E95F1A1" w:rsidR="356C6CA3" w:rsidRDefault="356C6CA3" w:rsidP="00786292">
            <w:pPr>
              <w:pStyle w:val="ListParagraph"/>
              <w:numPr>
                <w:ilvl w:val="1"/>
                <w:numId w:val="11"/>
              </w:numPr>
              <w:adjustRightInd w:val="0"/>
              <w:ind w:left="0"/>
              <w:cnfStyle w:val="000000000000" w:firstRow="0" w:lastRow="0" w:firstColumn="0" w:lastColumn="0" w:oddVBand="0" w:evenVBand="0" w:oddHBand="0" w:evenHBand="0" w:firstRowFirstColumn="0" w:firstRowLastColumn="0" w:lastRowFirstColumn="0" w:lastRowLastColumn="0"/>
              <w:rPr>
                <w:rFonts w:eastAsiaTheme="minorEastAsia"/>
              </w:rPr>
              <w:pPrChange w:id="166" w:author="Nick Freeman" w:date="2016-12-12T23:30:00Z">
                <w:pPr>
                  <w:pStyle w:val="ListParagraph"/>
                  <w:numPr>
                    <w:ilvl w:val="1"/>
                    <w:numId w:val="11"/>
                  </w:numPr>
                  <w:ind w:left="-840" w:hanging="360"/>
                  <w:cnfStyle w:val="000000000000" w:firstRow="0" w:lastRow="0" w:firstColumn="0" w:lastColumn="0" w:oddVBand="0" w:evenVBand="0" w:oddHBand="0" w:evenHBand="0" w:firstRowFirstColumn="0" w:firstRowLastColumn="0" w:lastRowFirstColumn="0" w:lastRowLastColumn="0"/>
                </w:pPr>
              </w:pPrChange>
            </w:pPr>
            <w:r w:rsidRPr="006738EE">
              <w:rPr>
                <w:rFonts w:ascii="Times New Roman" w:eastAsia="Times New Roman" w:hAnsi="Times New Roman" w:cs="Times New Roman"/>
              </w:rPr>
              <w:t>The column should be in descending order</w:t>
            </w:r>
          </w:p>
        </w:tc>
        <w:tc>
          <w:tcPr>
            <w:tcW w:w="2340" w:type="dxa"/>
          </w:tcPr>
          <w:p w14:paraId="40D7BCBD" w14:textId="51824EAC" w:rsidR="356C6CA3" w:rsidRDefault="356C6CA3" w:rsidP="00786292">
            <w:pPr>
              <w:pStyle w:val="ListParagraph"/>
              <w:numPr>
                <w:ilvl w:val="1"/>
                <w:numId w:val="10"/>
              </w:numPr>
              <w:adjustRightInd w:val="0"/>
              <w:ind w:left="0"/>
              <w:cnfStyle w:val="000000000000" w:firstRow="0" w:lastRow="0" w:firstColumn="0" w:lastColumn="0" w:oddVBand="0" w:evenVBand="0" w:oddHBand="0" w:evenHBand="0" w:firstRowFirstColumn="0" w:firstRowLastColumn="0" w:lastRowFirstColumn="0" w:lastRowLastColumn="0"/>
              <w:rPr>
                <w:rFonts w:eastAsiaTheme="minorEastAsia"/>
              </w:rPr>
              <w:pPrChange w:id="167" w:author="Nick Freeman" w:date="2016-12-12T23:30:00Z">
                <w:pPr>
                  <w:pStyle w:val="ListParagraph"/>
                  <w:numPr>
                    <w:ilvl w:val="1"/>
                    <w:numId w:val="10"/>
                  </w:numPr>
                  <w:ind w:left="-840" w:hanging="360"/>
                  <w:cnfStyle w:val="000000000000" w:firstRow="0" w:lastRow="0" w:firstColumn="0" w:lastColumn="0" w:oddVBand="0" w:evenVBand="0" w:oddHBand="0" w:evenHBand="0" w:firstRowFirstColumn="0" w:firstRowLastColumn="0" w:lastRowFirstColumn="0" w:lastRowLastColumn="0"/>
                </w:pPr>
              </w:pPrChange>
            </w:pPr>
            <w:r w:rsidRPr="006738EE">
              <w:rPr>
                <w:rFonts w:ascii="Times New Roman" w:eastAsia="Times New Roman" w:hAnsi="Times New Roman" w:cs="Times New Roman"/>
              </w:rPr>
              <w:t>The column is sorted by module name in ascending order</w:t>
            </w:r>
          </w:p>
          <w:p w14:paraId="3DDEE4DD" w14:textId="50F07254" w:rsidR="356C6CA3" w:rsidRDefault="356C6CA3" w:rsidP="00786292">
            <w:pPr>
              <w:pStyle w:val="ListParagraph"/>
              <w:numPr>
                <w:ilvl w:val="1"/>
                <w:numId w:val="10"/>
              </w:numPr>
              <w:adjustRightInd w:val="0"/>
              <w:ind w:left="0"/>
              <w:cnfStyle w:val="000000000000" w:firstRow="0" w:lastRow="0" w:firstColumn="0" w:lastColumn="0" w:oddVBand="0" w:evenVBand="0" w:oddHBand="0" w:evenHBand="0" w:firstRowFirstColumn="0" w:firstRowLastColumn="0" w:lastRowFirstColumn="0" w:lastRowLastColumn="0"/>
              <w:rPr>
                <w:rFonts w:eastAsiaTheme="minorEastAsia"/>
              </w:rPr>
              <w:pPrChange w:id="168" w:author="Nick Freeman" w:date="2016-12-12T23:30:00Z">
                <w:pPr>
                  <w:pStyle w:val="ListParagraph"/>
                  <w:numPr>
                    <w:ilvl w:val="1"/>
                    <w:numId w:val="10"/>
                  </w:numPr>
                  <w:ind w:left="-840" w:hanging="360"/>
                  <w:cnfStyle w:val="000000000000" w:firstRow="0" w:lastRow="0" w:firstColumn="0" w:lastColumn="0" w:oddVBand="0" w:evenVBand="0" w:oddHBand="0" w:evenHBand="0" w:firstRowFirstColumn="0" w:firstRowLastColumn="0" w:lastRowFirstColumn="0" w:lastRowLastColumn="0"/>
                </w:pPr>
              </w:pPrChange>
            </w:pPr>
            <w:r w:rsidRPr="006738EE">
              <w:rPr>
                <w:rFonts w:ascii="Times New Roman" w:eastAsia="Times New Roman" w:hAnsi="Times New Roman" w:cs="Times New Roman"/>
              </w:rPr>
              <w:t>The column is in descending order</w:t>
            </w:r>
          </w:p>
        </w:tc>
      </w:tr>
      <w:tr w:rsidR="356C6CA3" w14:paraId="01D97652" w14:textId="77777777" w:rsidTr="006738EE">
        <w:tc>
          <w:tcPr>
            <w:cnfStyle w:val="001000000000" w:firstRow="0" w:lastRow="0" w:firstColumn="1" w:lastColumn="0" w:oddVBand="0" w:evenVBand="0" w:oddHBand="0" w:evenHBand="0" w:firstRowFirstColumn="0" w:firstRowLastColumn="0" w:lastRowFirstColumn="0" w:lastRowLastColumn="0"/>
            <w:tcW w:w="2340" w:type="dxa"/>
          </w:tcPr>
          <w:p w14:paraId="4D341266" w14:textId="552DEF57" w:rsidR="356C6CA3" w:rsidRDefault="356C6CA3" w:rsidP="00786292">
            <w:pPr>
              <w:adjustRightInd w:val="0"/>
              <w:pPrChange w:id="169" w:author="Nick Freeman" w:date="2016-12-12T23:30:00Z">
                <w:pPr>
                  <w:ind w:left="-840"/>
                </w:pPr>
              </w:pPrChange>
            </w:pPr>
            <w:proofErr w:type="spellStart"/>
            <w:r w:rsidRPr="006738EE">
              <w:rPr>
                <w:rFonts w:ascii="Times New Roman" w:eastAsia="Times New Roman" w:hAnsi="Times New Roman" w:cs="Times New Roman"/>
                <w:color w:val="000000" w:themeColor="text1"/>
              </w:rPr>
              <w:t>ViewNotifications</w:t>
            </w:r>
            <w:proofErr w:type="spellEnd"/>
            <w:r w:rsidRPr="006738EE">
              <w:rPr>
                <w:rFonts w:ascii="Times New Roman" w:eastAsia="Times New Roman" w:hAnsi="Times New Roman" w:cs="Times New Roman"/>
              </w:rPr>
              <w:t xml:space="preserve"> </w:t>
            </w:r>
          </w:p>
        </w:tc>
        <w:tc>
          <w:tcPr>
            <w:tcW w:w="2340" w:type="dxa"/>
          </w:tcPr>
          <w:p w14:paraId="0E41FBA7" w14:textId="525F56BC" w:rsidR="356C6CA3" w:rsidRDefault="356C6CA3" w:rsidP="00786292">
            <w:pPr>
              <w:pStyle w:val="ListParagraph"/>
              <w:numPr>
                <w:ilvl w:val="0"/>
                <w:numId w:val="9"/>
              </w:numPr>
              <w:adjustRightInd w:val="0"/>
              <w:ind w:left="0"/>
              <w:cnfStyle w:val="000000000000" w:firstRow="0" w:lastRow="0" w:firstColumn="0" w:lastColumn="0" w:oddVBand="0" w:evenVBand="0" w:oddHBand="0" w:evenHBand="0" w:firstRowFirstColumn="0" w:firstRowLastColumn="0" w:lastRowFirstColumn="0" w:lastRowLastColumn="0"/>
              <w:rPr>
                <w:rFonts w:eastAsiaTheme="minorEastAsia"/>
              </w:rPr>
              <w:pPrChange w:id="170" w:author="Nick Freeman" w:date="2016-12-12T23:30:00Z">
                <w:pPr>
                  <w:pStyle w:val="ListParagraph"/>
                  <w:numPr>
                    <w:numId w:val="9"/>
                  </w:numPr>
                  <w:ind w:left="-840" w:hanging="360"/>
                  <w:cnfStyle w:val="000000000000" w:firstRow="0" w:lastRow="0" w:firstColumn="0" w:lastColumn="0" w:oddVBand="0" w:evenVBand="0" w:oddHBand="0" w:evenHBand="0" w:firstRowFirstColumn="0" w:firstRowLastColumn="0" w:lastRowFirstColumn="0" w:lastRowLastColumn="0"/>
                </w:pPr>
              </w:pPrChange>
            </w:pPr>
            <w:r w:rsidRPr="006738EE">
              <w:rPr>
                <w:rFonts w:ascii="Times New Roman" w:eastAsia="Times New Roman" w:hAnsi="Times New Roman" w:cs="Times New Roman"/>
                <w:color w:val="000000" w:themeColor="text1"/>
              </w:rPr>
              <w:t>Click the tab for notifications</w:t>
            </w:r>
            <w:r w:rsidRPr="006738EE">
              <w:rPr>
                <w:rFonts w:ascii="Times New Roman" w:eastAsia="Times New Roman" w:hAnsi="Times New Roman" w:cs="Times New Roman"/>
              </w:rPr>
              <w:t xml:space="preserve"> </w:t>
            </w:r>
          </w:p>
        </w:tc>
        <w:tc>
          <w:tcPr>
            <w:tcW w:w="2340" w:type="dxa"/>
          </w:tcPr>
          <w:p w14:paraId="1766758E" w14:textId="1E4939EF" w:rsidR="356C6CA3" w:rsidRDefault="356C6CA3" w:rsidP="00786292">
            <w:pPr>
              <w:pStyle w:val="ListParagraph"/>
              <w:numPr>
                <w:ilvl w:val="1"/>
                <w:numId w:val="8"/>
              </w:numPr>
              <w:adjustRightInd w:val="0"/>
              <w:ind w:left="0"/>
              <w:cnfStyle w:val="000000000000" w:firstRow="0" w:lastRow="0" w:firstColumn="0" w:lastColumn="0" w:oddVBand="0" w:evenVBand="0" w:oddHBand="0" w:evenHBand="0" w:firstRowFirstColumn="0" w:firstRowLastColumn="0" w:lastRowFirstColumn="0" w:lastRowLastColumn="0"/>
              <w:rPr>
                <w:rFonts w:eastAsiaTheme="minorEastAsia"/>
              </w:rPr>
              <w:pPrChange w:id="171" w:author="Nick Freeman" w:date="2016-12-12T23:30:00Z">
                <w:pPr>
                  <w:pStyle w:val="ListParagraph"/>
                  <w:numPr>
                    <w:ilvl w:val="1"/>
                    <w:numId w:val="8"/>
                  </w:numPr>
                  <w:ind w:left="-840" w:hanging="360"/>
                  <w:cnfStyle w:val="000000000000" w:firstRow="0" w:lastRow="0" w:firstColumn="0" w:lastColumn="0" w:oddVBand="0" w:evenVBand="0" w:oddHBand="0" w:evenHBand="0" w:firstRowFirstColumn="0" w:firstRowLastColumn="0" w:lastRowFirstColumn="0" w:lastRowLastColumn="0"/>
                </w:pPr>
              </w:pPrChange>
            </w:pPr>
            <w:r w:rsidRPr="006738EE">
              <w:rPr>
                <w:rFonts w:ascii="Times New Roman" w:eastAsia="Times New Roman" w:hAnsi="Times New Roman" w:cs="Times New Roman"/>
              </w:rPr>
              <w:t>The tab selected should now be Notice</w:t>
            </w:r>
          </w:p>
          <w:p w14:paraId="51EE2646" w14:textId="0C693B2E" w:rsidR="356C6CA3" w:rsidRDefault="356C6CA3" w:rsidP="00786292">
            <w:pPr>
              <w:pStyle w:val="ListParagraph"/>
              <w:numPr>
                <w:ilvl w:val="1"/>
                <w:numId w:val="8"/>
              </w:numPr>
              <w:adjustRightInd w:val="0"/>
              <w:ind w:left="0"/>
              <w:cnfStyle w:val="000000000000" w:firstRow="0" w:lastRow="0" w:firstColumn="0" w:lastColumn="0" w:oddVBand="0" w:evenVBand="0" w:oddHBand="0" w:evenHBand="0" w:firstRowFirstColumn="0" w:firstRowLastColumn="0" w:lastRowFirstColumn="0" w:lastRowLastColumn="0"/>
              <w:rPr>
                <w:rFonts w:eastAsiaTheme="minorEastAsia"/>
              </w:rPr>
              <w:pPrChange w:id="172" w:author="Nick Freeman" w:date="2016-12-12T23:30:00Z">
                <w:pPr>
                  <w:pStyle w:val="ListParagraph"/>
                  <w:numPr>
                    <w:ilvl w:val="1"/>
                    <w:numId w:val="8"/>
                  </w:numPr>
                  <w:ind w:left="-840" w:hanging="360"/>
                  <w:cnfStyle w:val="000000000000" w:firstRow="0" w:lastRow="0" w:firstColumn="0" w:lastColumn="0" w:oddVBand="0" w:evenVBand="0" w:oddHBand="0" w:evenHBand="0" w:firstRowFirstColumn="0" w:firstRowLastColumn="0" w:lastRowFirstColumn="0" w:lastRowLastColumn="0"/>
                </w:pPr>
              </w:pPrChange>
            </w:pPr>
            <w:r w:rsidRPr="006738EE">
              <w:rPr>
                <w:rFonts w:ascii="Times New Roman" w:eastAsia="Times New Roman" w:hAnsi="Times New Roman" w:cs="Times New Roman"/>
              </w:rPr>
              <w:t xml:space="preserve">The content area should only display reports with severity of 1 </w:t>
            </w:r>
            <w:r>
              <w:br/>
            </w:r>
            <w:r w:rsidRPr="006738EE">
              <w:rPr>
                <w:rFonts w:ascii="Times New Roman" w:eastAsia="Times New Roman" w:hAnsi="Times New Roman" w:cs="Times New Roman"/>
              </w:rPr>
              <w:t xml:space="preserve"> </w:t>
            </w:r>
          </w:p>
        </w:tc>
        <w:tc>
          <w:tcPr>
            <w:tcW w:w="2340" w:type="dxa"/>
          </w:tcPr>
          <w:p w14:paraId="5E06E134" w14:textId="3106E6E6" w:rsidR="356C6CA3" w:rsidRDefault="356C6CA3" w:rsidP="00786292">
            <w:pPr>
              <w:pStyle w:val="ListParagraph"/>
              <w:numPr>
                <w:ilvl w:val="1"/>
                <w:numId w:val="7"/>
              </w:numPr>
              <w:adjustRightInd w:val="0"/>
              <w:ind w:left="0"/>
              <w:cnfStyle w:val="000000000000" w:firstRow="0" w:lastRow="0" w:firstColumn="0" w:lastColumn="0" w:oddVBand="0" w:evenVBand="0" w:oddHBand="0" w:evenHBand="0" w:firstRowFirstColumn="0" w:firstRowLastColumn="0" w:lastRowFirstColumn="0" w:lastRowLastColumn="0"/>
              <w:rPr>
                <w:rFonts w:eastAsiaTheme="minorEastAsia"/>
              </w:rPr>
              <w:pPrChange w:id="173" w:author="Nick Freeman" w:date="2016-12-12T23:30:00Z">
                <w:pPr>
                  <w:pStyle w:val="ListParagraph"/>
                  <w:numPr>
                    <w:ilvl w:val="1"/>
                    <w:numId w:val="7"/>
                  </w:numPr>
                  <w:ind w:left="-840" w:hanging="360"/>
                  <w:cnfStyle w:val="000000000000" w:firstRow="0" w:lastRow="0" w:firstColumn="0" w:lastColumn="0" w:oddVBand="0" w:evenVBand="0" w:oddHBand="0" w:evenHBand="0" w:firstRowFirstColumn="0" w:firstRowLastColumn="0" w:lastRowFirstColumn="0" w:lastRowLastColumn="0"/>
                </w:pPr>
              </w:pPrChange>
            </w:pPr>
            <w:r w:rsidRPr="006738EE">
              <w:rPr>
                <w:rFonts w:ascii="Times New Roman" w:eastAsia="Times New Roman" w:hAnsi="Times New Roman" w:cs="Times New Roman"/>
              </w:rPr>
              <w:t>The tab selected should now be Notice</w:t>
            </w:r>
          </w:p>
          <w:p w14:paraId="7BFF5386" w14:textId="03312128" w:rsidR="356C6CA3" w:rsidRDefault="356C6CA3" w:rsidP="00786292">
            <w:pPr>
              <w:pStyle w:val="ListParagraph"/>
              <w:numPr>
                <w:ilvl w:val="1"/>
                <w:numId w:val="7"/>
              </w:numPr>
              <w:adjustRightInd w:val="0"/>
              <w:ind w:left="0"/>
              <w:cnfStyle w:val="000000000000" w:firstRow="0" w:lastRow="0" w:firstColumn="0" w:lastColumn="0" w:oddVBand="0" w:evenVBand="0" w:oddHBand="0" w:evenHBand="0" w:firstRowFirstColumn="0" w:firstRowLastColumn="0" w:lastRowFirstColumn="0" w:lastRowLastColumn="0"/>
              <w:rPr>
                <w:rFonts w:eastAsiaTheme="minorEastAsia"/>
              </w:rPr>
              <w:pPrChange w:id="174" w:author="Nick Freeman" w:date="2016-12-12T23:30:00Z">
                <w:pPr>
                  <w:pStyle w:val="ListParagraph"/>
                  <w:numPr>
                    <w:ilvl w:val="1"/>
                    <w:numId w:val="7"/>
                  </w:numPr>
                  <w:ind w:left="-840" w:hanging="360"/>
                  <w:cnfStyle w:val="000000000000" w:firstRow="0" w:lastRow="0" w:firstColumn="0" w:lastColumn="0" w:oddVBand="0" w:evenVBand="0" w:oddHBand="0" w:evenHBand="0" w:firstRowFirstColumn="0" w:firstRowLastColumn="0" w:lastRowFirstColumn="0" w:lastRowLastColumn="0"/>
                </w:pPr>
              </w:pPrChange>
            </w:pPr>
            <w:r w:rsidRPr="006738EE">
              <w:rPr>
                <w:rFonts w:ascii="Times New Roman" w:eastAsia="Times New Roman" w:hAnsi="Times New Roman" w:cs="Times New Roman"/>
              </w:rPr>
              <w:t>The content area should only display reports with severity of</w:t>
            </w:r>
          </w:p>
        </w:tc>
      </w:tr>
      <w:tr w:rsidR="356C6CA3" w14:paraId="0BFB9D60" w14:textId="77777777" w:rsidTr="006738EE">
        <w:tc>
          <w:tcPr>
            <w:cnfStyle w:val="001000000000" w:firstRow="0" w:lastRow="0" w:firstColumn="1" w:lastColumn="0" w:oddVBand="0" w:evenVBand="0" w:oddHBand="0" w:evenHBand="0" w:firstRowFirstColumn="0" w:firstRowLastColumn="0" w:lastRowFirstColumn="0" w:lastRowLastColumn="0"/>
            <w:tcW w:w="2340" w:type="dxa"/>
          </w:tcPr>
          <w:p w14:paraId="6AE71771" w14:textId="194BE539" w:rsidR="356C6CA3" w:rsidRDefault="356C6CA3" w:rsidP="00786292">
            <w:pPr>
              <w:adjustRightInd w:val="0"/>
              <w:pPrChange w:id="175" w:author="Nick Freeman" w:date="2016-12-12T23:30:00Z">
                <w:pPr>
                  <w:ind w:left="-840"/>
                </w:pPr>
              </w:pPrChange>
            </w:pPr>
            <w:proofErr w:type="spellStart"/>
            <w:r w:rsidRPr="006738EE">
              <w:rPr>
                <w:rFonts w:ascii="Times New Roman" w:eastAsia="Times New Roman" w:hAnsi="Times New Roman" w:cs="Times New Roman"/>
                <w:color w:val="000000" w:themeColor="text1"/>
              </w:rPr>
              <w:t>GoToHomepage</w:t>
            </w:r>
            <w:proofErr w:type="spellEnd"/>
            <w:r w:rsidRPr="006738EE">
              <w:rPr>
                <w:rFonts w:ascii="Times New Roman" w:eastAsia="Times New Roman" w:hAnsi="Times New Roman" w:cs="Times New Roman"/>
              </w:rPr>
              <w:t xml:space="preserve"> </w:t>
            </w:r>
          </w:p>
        </w:tc>
        <w:tc>
          <w:tcPr>
            <w:tcW w:w="2340" w:type="dxa"/>
          </w:tcPr>
          <w:p w14:paraId="3AD62709" w14:textId="50C3524E" w:rsidR="356C6CA3" w:rsidRDefault="356C6CA3" w:rsidP="00786292">
            <w:pPr>
              <w:pStyle w:val="ListParagraph"/>
              <w:numPr>
                <w:ilvl w:val="0"/>
                <w:numId w:val="6"/>
              </w:numPr>
              <w:adjustRightInd w:val="0"/>
              <w:ind w:left="0"/>
              <w:cnfStyle w:val="000000000000" w:firstRow="0" w:lastRow="0" w:firstColumn="0" w:lastColumn="0" w:oddVBand="0" w:evenVBand="0" w:oddHBand="0" w:evenHBand="0" w:firstRowFirstColumn="0" w:firstRowLastColumn="0" w:lastRowFirstColumn="0" w:lastRowLastColumn="0"/>
              <w:rPr>
                <w:rFonts w:eastAsiaTheme="minorEastAsia"/>
              </w:rPr>
              <w:pPrChange w:id="176" w:author="Nick Freeman" w:date="2016-12-12T23:30:00Z">
                <w:pPr>
                  <w:pStyle w:val="ListParagraph"/>
                  <w:numPr>
                    <w:numId w:val="6"/>
                  </w:numPr>
                  <w:ind w:left="-840" w:hanging="360"/>
                  <w:cnfStyle w:val="000000000000" w:firstRow="0" w:lastRow="0" w:firstColumn="0" w:lastColumn="0" w:oddVBand="0" w:evenVBand="0" w:oddHBand="0" w:evenHBand="0" w:firstRowFirstColumn="0" w:firstRowLastColumn="0" w:lastRowFirstColumn="0" w:lastRowLastColumn="0"/>
                </w:pPr>
              </w:pPrChange>
            </w:pPr>
            <w:r w:rsidRPr="006738EE">
              <w:rPr>
                <w:rFonts w:ascii="Times New Roman" w:eastAsia="Times New Roman" w:hAnsi="Times New Roman" w:cs="Times New Roman"/>
              </w:rPr>
              <w:t>Click on the first module</w:t>
            </w:r>
          </w:p>
          <w:p w14:paraId="7F0AFCE7" w14:textId="28987513" w:rsidR="356C6CA3" w:rsidRDefault="356C6CA3" w:rsidP="00786292">
            <w:pPr>
              <w:pStyle w:val="ListParagraph"/>
              <w:numPr>
                <w:ilvl w:val="0"/>
                <w:numId w:val="6"/>
              </w:numPr>
              <w:adjustRightInd w:val="0"/>
              <w:ind w:left="0"/>
              <w:cnfStyle w:val="000000000000" w:firstRow="0" w:lastRow="0" w:firstColumn="0" w:lastColumn="0" w:oddVBand="0" w:evenVBand="0" w:oddHBand="0" w:evenHBand="0" w:firstRowFirstColumn="0" w:firstRowLastColumn="0" w:lastRowFirstColumn="0" w:lastRowLastColumn="0"/>
              <w:rPr>
                <w:rFonts w:eastAsiaTheme="minorEastAsia"/>
              </w:rPr>
              <w:pPrChange w:id="177" w:author="Nick Freeman" w:date="2016-12-12T23:30:00Z">
                <w:pPr>
                  <w:pStyle w:val="ListParagraph"/>
                  <w:numPr>
                    <w:numId w:val="6"/>
                  </w:numPr>
                  <w:ind w:left="-840" w:hanging="360"/>
                  <w:cnfStyle w:val="000000000000" w:firstRow="0" w:lastRow="0" w:firstColumn="0" w:lastColumn="0" w:oddVBand="0" w:evenVBand="0" w:oddHBand="0" w:evenHBand="0" w:firstRowFirstColumn="0" w:firstRowLastColumn="0" w:lastRowFirstColumn="0" w:lastRowLastColumn="0"/>
                </w:pPr>
              </w:pPrChange>
            </w:pPr>
            <w:r w:rsidRPr="006738EE">
              <w:rPr>
                <w:rFonts w:ascii="Times New Roman" w:eastAsia="Times New Roman" w:hAnsi="Times New Roman" w:cs="Times New Roman"/>
              </w:rPr>
              <w:t xml:space="preserve">Click on the home tab at the top right of the screen </w:t>
            </w:r>
          </w:p>
        </w:tc>
        <w:tc>
          <w:tcPr>
            <w:tcW w:w="2340" w:type="dxa"/>
          </w:tcPr>
          <w:p w14:paraId="4287E24E" w14:textId="4AD4A183" w:rsidR="356C6CA3" w:rsidRDefault="356C6CA3" w:rsidP="00786292">
            <w:pPr>
              <w:pStyle w:val="ListParagraph"/>
              <w:numPr>
                <w:ilvl w:val="1"/>
                <w:numId w:val="5"/>
              </w:numPr>
              <w:adjustRightInd w:val="0"/>
              <w:ind w:left="0"/>
              <w:cnfStyle w:val="000000000000" w:firstRow="0" w:lastRow="0" w:firstColumn="0" w:lastColumn="0" w:oddVBand="0" w:evenVBand="0" w:oddHBand="0" w:evenHBand="0" w:firstRowFirstColumn="0" w:firstRowLastColumn="0" w:lastRowFirstColumn="0" w:lastRowLastColumn="0"/>
              <w:rPr>
                <w:rFonts w:eastAsiaTheme="minorEastAsia"/>
              </w:rPr>
              <w:pPrChange w:id="178" w:author="Nick Freeman" w:date="2016-12-12T23:30:00Z">
                <w:pPr>
                  <w:pStyle w:val="ListParagraph"/>
                  <w:numPr>
                    <w:ilvl w:val="1"/>
                    <w:numId w:val="5"/>
                  </w:numPr>
                  <w:ind w:left="-840" w:hanging="360"/>
                  <w:cnfStyle w:val="000000000000" w:firstRow="0" w:lastRow="0" w:firstColumn="0" w:lastColumn="0" w:oddVBand="0" w:evenVBand="0" w:oddHBand="0" w:evenHBand="0" w:firstRowFirstColumn="0" w:firstRowLastColumn="0" w:lastRowFirstColumn="0" w:lastRowLastColumn="0"/>
                </w:pPr>
              </w:pPrChange>
            </w:pPr>
            <w:r w:rsidRPr="006738EE">
              <w:rPr>
                <w:rFonts w:ascii="Times New Roman" w:eastAsia="Times New Roman" w:hAnsi="Times New Roman" w:cs="Times New Roman"/>
                <w:color w:val="000000" w:themeColor="text1"/>
              </w:rPr>
              <w:t>The tab selected should be Home</w:t>
            </w:r>
          </w:p>
          <w:p w14:paraId="5BACE85E" w14:textId="7AB66885" w:rsidR="356C6CA3" w:rsidRDefault="356C6CA3" w:rsidP="00786292">
            <w:pPr>
              <w:pStyle w:val="ListParagraph"/>
              <w:numPr>
                <w:ilvl w:val="1"/>
                <w:numId w:val="5"/>
              </w:numPr>
              <w:adjustRightInd w:val="0"/>
              <w:ind w:left="0"/>
              <w:cnfStyle w:val="000000000000" w:firstRow="0" w:lastRow="0" w:firstColumn="0" w:lastColumn="0" w:oddVBand="0" w:evenVBand="0" w:oddHBand="0" w:evenHBand="0" w:firstRowFirstColumn="0" w:firstRowLastColumn="0" w:lastRowFirstColumn="0" w:lastRowLastColumn="0"/>
              <w:rPr>
                <w:rFonts w:eastAsiaTheme="minorEastAsia"/>
              </w:rPr>
              <w:pPrChange w:id="179" w:author="Nick Freeman" w:date="2016-12-12T23:30:00Z">
                <w:pPr>
                  <w:pStyle w:val="ListParagraph"/>
                  <w:numPr>
                    <w:ilvl w:val="1"/>
                    <w:numId w:val="5"/>
                  </w:numPr>
                  <w:ind w:left="-840" w:hanging="360"/>
                  <w:cnfStyle w:val="000000000000" w:firstRow="0" w:lastRow="0" w:firstColumn="0" w:lastColumn="0" w:oddVBand="0" w:evenVBand="0" w:oddHBand="0" w:evenHBand="0" w:firstRowFirstColumn="0" w:firstRowLastColumn="0" w:lastRowFirstColumn="0" w:lastRowLastColumn="0"/>
                </w:pPr>
              </w:pPrChange>
            </w:pPr>
            <w:r w:rsidRPr="006738EE">
              <w:rPr>
                <w:rFonts w:ascii="Times New Roman" w:eastAsia="Times New Roman" w:hAnsi="Times New Roman" w:cs="Times New Roman"/>
                <w:color w:val="000000" w:themeColor="text1"/>
              </w:rPr>
              <w:t>The content area should shoe all the modules that exist</w:t>
            </w:r>
          </w:p>
        </w:tc>
        <w:tc>
          <w:tcPr>
            <w:tcW w:w="2340" w:type="dxa"/>
          </w:tcPr>
          <w:p w14:paraId="5BF2CEBE" w14:textId="72F0D745" w:rsidR="356C6CA3" w:rsidRDefault="356C6CA3" w:rsidP="00786292">
            <w:pPr>
              <w:pStyle w:val="ListParagraph"/>
              <w:numPr>
                <w:ilvl w:val="0"/>
                <w:numId w:val="4"/>
              </w:numPr>
              <w:adjustRightInd w:val="0"/>
              <w:ind w:left="0"/>
              <w:cnfStyle w:val="000000000000" w:firstRow="0" w:lastRow="0" w:firstColumn="0" w:lastColumn="0" w:oddVBand="0" w:evenVBand="0" w:oddHBand="0" w:evenHBand="0" w:firstRowFirstColumn="0" w:firstRowLastColumn="0" w:lastRowFirstColumn="0" w:lastRowLastColumn="0"/>
              <w:rPr>
                <w:rFonts w:eastAsiaTheme="minorEastAsia"/>
              </w:rPr>
              <w:pPrChange w:id="180" w:author="Nick Freeman" w:date="2016-12-12T23:30:00Z">
                <w:pPr>
                  <w:pStyle w:val="ListParagraph"/>
                  <w:numPr>
                    <w:numId w:val="4"/>
                  </w:numPr>
                  <w:ind w:left="-840" w:hanging="360"/>
                  <w:cnfStyle w:val="000000000000" w:firstRow="0" w:lastRow="0" w:firstColumn="0" w:lastColumn="0" w:oddVBand="0" w:evenVBand="0" w:oddHBand="0" w:evenHBand="0" w:firstRowFirstColumn="0" w:firstRowLastColumn="0" w:lastRowFirstColumn="0" w:lastRowLastColumn="0"/>
                </w:pPr>
              </w:pPrChange>
            </w:pPr>
            <w:r w:rsidRPr="006738EE">
              <w:rPr>
                <w:rFonts w:ascii="Times New Roman" w:eastAsia="Times New Roman" w:hAnsi="Times New Roman" w:cs="Times New Roman"/>
              </w:rPr>
              <w:t xml:space="preserve">Correct tab is selected </w:t>
            </w:r>
          </w:p>
          <w:p w14:paraId="7AFA0E1B" w14:textId="2B960240" w:rsidR="356C6CA3" w:rsidRPr="006738EE" w:rsidRDefault="356C6CA3" w:rsidP="00786292">
            <w:pPr>
              <w:pStyle w:val="ListParagraph"/>
              <w:numPr>
                <w:ilvl w:val="0"/>
                <w:numId w:val="4"/>
              </w:numPr>
              <w:adjustRightInd w:val="0"/>
              <w:ind w:left="0"/>
              <w:cnfStyle w:val="000000000000" w:firstRow="0" w:lastRow="0" w:firstColumn="0" w:lastColumn="0" w:oddVBand="0" w:evenVBand="0" w:oddHBand="0" w:evenHBand="0" w:firstRowFirstColumn="0" w:firstRowLastColumn="0" w:lastRowFirstColumn="0" w:lastRowLastColumn="0"/>
              <w:rPr>
                <w:rFonts w:eastAsiaTheme="minorEastAsia"/>
              </w:rPr>
              <w:pPrChange w:id="181" w:author="Nick Freeman" w:date="2016-12-12T23:30:00Z">
                <w:pPr>
                  <w:pStyle w:val="ListParagraph"/>
                  <w:numPr>
                    <w:numId w:val="4"/>
                  </w:numPr>
                  <w:ind w:left="-840" w:hanging="360"/>
                  <w:cnfStyle w:val="000000000000" w:firstRow="0" w:lastRow="0" w:firstColumn="0" w:lastColumn="0" w:oddVBand="0" w:evenVBand="0" w:oddHBand="0" w:evenHBand="0" w:firstRowFirstColumn="0" w:firstRowLastColumn="0" w:lastRowFirstColumn="0" w:lastRowLastColumn="0"/>
                </w:pPr>
              </w:pPrChange>
            </w:pPr>
            <w:r w:rsidRPr="006738EE">
              <w:rPr>
                <w:rFonts w:ascii="Times New Roman" w:eastAsia="Times New Roman" w:hAnsi="Times New Roman" w:cs="Times New Roman"/>
              </w:rPr>
              <w:t>All modules are visible</w:t>
            </w:r>
            <w:r>
              <w:br/>
            </w:r>
            <w:r w:rsidRPr="006738EE">
              <w:rPr>
                <w:rFonts w:ascii="Times New Roman" w:eastAsia="Times New Roman" w:hAnsi="Times New Roman" w:cs="Times New Roman"/>
              </w:rPr>
              <w:t xml:space="preserve"> </w:t>
            </w:r>
          </w:p>
        </w:tc>
      </w:tr>
      <w:tr w:rsidR="356C6CA3" w14:paraId="42098DAB" w14:textId="77777777" w:rsidTr="006738EE">
        <w:tc>
          <w:tcPr>
            <w:cnfStyle w:val="001000000000" w:firstRow="0" w:lastRow="0" w:firstColumn="1" w:lastColumn="0" w:oddVBand="0" w:evenVBand="0" w:oddHBand="0" w:evenHBand="0" w:firstRowFirstColumn="0" w:firstRowLastColumn="0" w:lastRowFirstColumn="0" w:lastRowLastColumn="0"/>
            <w:tcW w:w="2340" w:type="dxa"/>
          </w:tcPr>
          <w:p w14:paraId="17F6F347" w14:textId="3E938BC3" w:rsidR="356C6CA3" w:rsidRDefault="356C6CA3" w:rsidP="00786292">
            <w:pPr>
              <w:adjustRightInd w:val="0"/>
              <w:pPrChange w:id="182" w:author="Nick Freeman" w:date="2016-12-12T23:30:00Z">
                <w:pPr>
                  <w:ind w:left="-840"/>
                </w:pPr>
              </w:pPrChange>
            </w:pPr>
            <w:proofErr w:type="spellStart"/>
            <w:r w:rsidRPr="006738EE">
              <w:rPr>
                <w:rFonts w:ascii="Times New Roman" w:eastAsia="Times New Roman" w:hAnsi="Times New Roman" w:cs="Times New Roman"/>
              </w:rPr>
              <w:t>sortByTitle</w:t>
            </w:r>
            <w:proofErr w:type="spellEnd"/>
          </w:p>
        </w:tc>
        <w:tc>
          <w:tcPr>
            <w:tcW w:w="2340" w:type="dxa"/>
          </w:tcPr>
          <w:p w14:paraId="059B0B35" w14:textId="6EBCD351" w:rsidR="356C6CA3" w:rsidRDefault="356C6CA3" w:rsidP="00786292">
            <w:pPr>
              <w:pStyle w:val="ListParagraph"/>
              <w:numPr>
                <w:ilvl w:val="0"/>
                <w:numId w:val="3"/>
              </w:numPr>
              <w:adjustRightInd w:val="0"/>
              <w:ind w:left="0"/>
              <w:cnfStyle w:val="000000000000" w:firstRow="0" w:lastRow="0" w:firstColumn="0" w:lastColumn="0" w:oddVBand="0" w:evenVBand="0" w:oddHBand="0" w:evenHBand="0" w:firstRowFirstColumn="0" w:firstRowLastColumn="0" w:lastRowFirstColumn="0" w:lastRowLastColumn="0"/>
              <w:rPr>
                <w:rFonts w:eastAsiaTheme="minorEastAsia"/>
              </w:rPr>
              <w:pPrChange w:id="183" w:author="Nick Freeman" w:date="2016-12-12T23:30:00Z">
                <w:pPr>
                  <w:pStyle w:val="ListParagraph"/>
                  <w:numPr>
                    <w:numId w:val="3"/>
                  </w:numPr>
                  <w:ind w:left="-840" w:hanging="360"/>
                  <w:cnfStyle w:val="000000000000" w:firstRow="0" w:lastRow="0" w:firstColumn="0" w:lastColumn="0" w:oddVBand="0" w:evenVBand="0" w:oddHBand="0" w:evenHBand="0" w:firstRowFirstColumn="0" w:firstRowLastColumn="0" w:lastRowFirstColumn="0" w:lastRowLastColumn="0"/>
                </w:pPr>
              </w:pPrChange>
            </w:pPr>
            <w:r w:rsidRPr="006738EE">
              <w:rPr>
                <w:rFonts w:ascii="Times New Roman" w:eastAsia="Times New Roman" w:hAnsi="Times New Roman" w:cs="Times New Roman"/>
                <w:color w:val="000000" w:themeColor="text1"/>
              </w:rPr>
              <w:t>Click on the Title header</w:t>
            </w:r>
            <w:r w:rsidRPr="006738EE">
              <w:rPr>
                <w:rFonts w:ascii="Times New Roman" w:eastAsia="Times New Roman" w:hAnsi="Times New Roman" w:cs="Times New Roman"/>
              </w:rPr>
              <w:t xml:space="preserve"> </w:t>
            </w:r>
          </w:p>
          <w:p w14:paraId="4643EFB9" w14:textId="3B281921" w:rsidR="356C6CA3" w:rsidRDefault="356C6CA3" w:rsidP="00786292">
            <w:pPr>
              <w:pStyle w:val="ListParagraph"/>
              <w:numPr>
                <w:ilvl w:val="0"/>
                <w:numId w:val="3"/>
              </w:numPr>
              <w:adjustRightInd w:val="0"/>
              <w:ind w:left="0"/>
              <w:cnfStyle w:val="000000000000" w:firstRow="0" w:lastRow="0" w:firstColumn="0" w:lastColumn="0" w:oddVBand="0" w:evenVBand="0" w:oddHBand="0" w:evenHBand="0" w:firstRowFirstColumn="0" w:firstRowLastColumn="0" w:lastRowFirstColumn="0" w:lastRowLastColumn="0"/>
              <w:rPr>
                <w:rFonts w:eastAsiaTheme="minorEastAsia"/>
              </w:rPr>
              <w:pPrChange w:id="184" w:author="Nick Freeman" w:date="2016-12-12T23:30:00Z">
                <w:pPr>
                  <w:pStyle w:val="ListParagraph"/>
                  <w:numPr>
                    <w:numId w:val="3"/>
                  </w:numPr>
                  <w:ind w:left="-840" w:hanging="360"/>
                  <w:cnfStyle w:val="000000000000" w:firstRow="0" w:lastRow="0" w:firstColumn="0" w:lastColumn="0" w:oddVBand="0" w:evenVBand="0" w:oddHBand="0" w:evenHBand="0" w:firstRowFirstColumn="0" w:firstRowLastColumn="0" w:lastRowFirstColumn="0" w:lastRowLastColumn="0"/>
                </w:pPr>
              </w:pPrChange>
            </w:pPr>
            <w:r w:rsidRPr="006738EE">
              <w:rPr>
                <w:rFonts w:ascii="Times New Roman" w:eastAsia="Times New Roman" w:hAnsi="Times New Roman" w:cs="Times New Roman"/>
                <w:color w:val="000000" w:themeColor="text1"/>
              </w:rPr>
              <w:lastRenderedPageBreak/>
              <w:t>Click on the Title header again</w:t>
            </w:r>
            <w:r w:rsidRPr="006738EE">
              <w:rPr>
                <w:rFonts w:ascii="Times New Roman" w:eastAsia="Times New Roman" w:hAnsi="Times New Roman" w:cs="Times New Roman"/>
              </w:rPr>
              <w:t xml:space="preserve"> </w:t>
            </w:r>
          </w:p>
        </w:tc>
        <w:tc>
          <w:tcPr>
            <w:tcW w:w="2340" w:type="dxa"/>
          </w:tcPr>
          <w:p w14:paraId="70E11FE8" w14:textId="41978DDE" w:rsidR="356C6CA3" w:rsidRDefault="356C6CA3" w:rsidP="00786292">
            <w:pPr>
              <w:pStyle w:val="ListParagraph"/>
              <w:numPr>
                <w:ilvl w:val="1"/>
                <w:numId w:val="2"/>
              </w:numPr>
              <w:adjustRightInd w:val="0"/>
              <w:ind w:left="0"/>
              <w:cnfStyle w:val="000000000000" w:firstRow="0" w:lastRow="0" w:firstColumn="0" w:lastColumn="0" w:oddVBand="0" w:evenVBand="0" w:oddHBand="0" w:evenHBand="0" w:firstRowFirstColumn="0" w:firstRowLastColumn="0" w:lastRowFirstColumn="0" w:lastRowLastColumn="0"/>
              <w:rPr>
                <w:rFonts w:eastAsiaTheme="minorEastAsia"/>
              </w:rPr>
              <w:pPrChange w:id="185" w:author="Nick Freeman" w:date="2016-12-12T23:30:00Z">
                <w:pPr>
                  <w:pStyle w:val="ListParagraph"/>
                  <w:numPr>
                    <w:ilvl w:val="1"/>
                    <w:numId w:val="2"/>
                  </w:numPr>
                  <w:ind w:left="-840" w:hanging="360"/>
                  <w:cnfStyle w:val="000000000000" w:firstRow="0" w:lastRow="0" w:firstColumn="0" w:lastColumn="0" w:oddVBand="0" w:evenVBand="0" w:oddHBand="0" w:evenHBand="0" w:firstRowFirstColumn="0" w:firstRowLastColumn="0" w:lastRowFirstColumn="0" w:lastRowLastColumn="0"/>
                </w:pPr>
              </w:pPrChange>
            </w:pPr>
            <w:r w:rsidRPr="006738EE">
              <w:rPr>
                <w:rFonts w:ascii="Times New Roman" w:eastAsia="Times New Roman" w:hAnsi="Times New Roman" w:cs="Times New Roman"/>
              </w:rPr>
              <w:lastRenderedPageBreak/>
              <w:t>Title should be in ascending order</w:t>
            </w:r>
          </w:p>
          <w:p w14:paraId="752F4EBB" w14:textId="664A7653" w:rsidR="356C6CA3" w:rsidRDefault="356C6CA3" w:rsidP="00786292">
            <w:pPr>
              <w:pStyle w:val="ListParagraph"/>
              <w:numPr>
                <w:ilvl w:val="1"/>
                <w:numId w:val="2"/>
              </w:numPr>
              <w:adjustRightInd w:val="0"/>
              <w:ind w:left="0"/>
              <w:cnfStyle w:val="000000000000" w:firstRow="0" w:lastRow="0" w:firstColumn="0" w:lastColumn="0" w:oddVBand="0" w:evenVBand="0" w:oddHBand="0" w:evenHBand="0" w:firstRowFirstColumn="0" w:firstRowLastColumn="0" w:lastRowFirstColumn="0" w:lastRowLastColumn="0"/>
              <w:rPr>
                <w:rFonts w:eastAsiaTheme="minorEastAsia"/>
              </w:rPr>
              <w:pPrChange w:id="186" w:author="Nick Freeman" w:date="2016-12-12T23:30:00Z">
                <w:pPr>
                  <w:pStyle w:val="ListParagraph"/>
                  <w:numPr>
                    <w:ilvl w:val="1"/>
                    <w:numId w:val="2"/>
                  </w:numPr>
                  <w:ind w:left="-840" w:hanging="360"/>
                  <w:cnfStyle w:val="000000000000" w:firstRow="0" w:lastRow="0" w:firstColumn="0" w:lastColumn="0" w:oddVBand="0" w:evenVBand="0" w:oddHBand="0" w:evenHBand="0" w:firstRowFirstColumn="0" w:firstRowLastColumn="0" w:lastRowFirstColumn="0" w:lastRowLastColumn="0"/>
                </w:pPr>
              </w:pPrChange>
            </w:pPr>
            <w:r w:rsidRPr="006738EE">
              <w:rPr>
                <w:rFonts w:ascii="Times New Roman" w:eastAsia="Times New Roman" w:hAnsi="Times New Roman" w:cs="Times New Roman"/>
              </w:rPr>
              <w:lastRenderedPageBreak/>
              <w:t>Title should be in descending order</w:t>
            </w:r>
          </w:p>
        </w:tc>
        <w:tc>
          <w:tcPr>
            <w:tcW w:w="2340" w:type="dxa"/>
          </w:tcPr>
          <w:p w14:paraId="60AB0988" w14:textId="6AA6711D" w:rsidR="356C6CA3" w:rsidRDefault="356C6CA3" w:rsidP="00786292">
            <w:pPr>
              <w:pStyle w:val="ListParagraph"/>
              <w:numPr>
                <w:ilvl w:val="1"/>
                <w:numId w:val="1"/>
              </w:numPr>
              <w:adjustRightInd w:val="0"/>
              <w:ind w:left="0"/>
              <w:cnfStyle w:val="000000000000" w:firstRow="0" w:lastRow="0" w:firstColumn="0" w:lastColumn="0" w:oddVBand="0" w:evenVBand="0" w:oddHBand="0" w:evenHBand="0" w:firstRowFirstColumn="0" w:firstRowLastColumn="0" w:lastRowFirstColumn="0" w:lastRowLastColumn="0"/>
              <w:rPr>
                <w:rFonts w:eastAsiaTheme="minorEastAsia"/>
              </w:rPr>
              <w:pPrChange w:id="187" w:author="Nick Freeman" w:date="2016-12-12T23:30:00Z">
                <w:pPr>
                  <w:pStyle w:val="ListParagraph"/>
                  <w:numPr>
                    <w:ilvl w:val="1"/>
                    <w:numId w:val="1"/>
                  </w:numPr>
                  <w:ind w:left="-840" w:hanging="360"/>
                  <w:cnfStyle w:val="000000000000" w:firstRow="0" w:lastRow="0" w:firstColumn="0" w:lastColumn="0" w:oddVBand="0" w:evenVBand="0" w:oddHBand="0" w:evenHBand="0" w:firstRowFirstColumn="0" w:firstRowLastColumn="0" w:lastRowFirstColumn="0" w:lastRowLastColumn="0"/>
                </w:pPr>
              </w:pPrChange>
            </w:pPr>
            <w:r w:rsidRPr="006738EE">
              <w:rPr>
                <w:rFonts w:ascii="Times New Roman" w:eastAsia="Times New Roman" w:hAnsi="Times New Roman" w:cs="Times New Roman"/>
              </w:rPr>
              <w:lastRenderedPageBreak/>
              <w:t>Title should be in ascending order</w:t>
            </w:r>
          </w:p>
          <w:p w14:paraId="6849201B" w14:textId="69F8B034" w:rsidR="356C6CA3" w:rsidRDefault="356C6CA3" w:rsidP="00786292">
            <w:pPr>
              <w:pStyle w:val="ListParagraph"/>
              <w:numPr>
                <w:ilvl w:val="1"/>
                <w:numId w:val="1"/>
              </w:numPr>
              <w:adjustRightInd w:val="0"/>
              <w:ind w:left="0"/>
              <w:cnfStyle w:val="000000000000" w:firstRow="0" w:lastRow="0" w:firstColumn="0" w:lastColumn="0" w:oddVBand="0" w:evenVBand="0" w:oddHBand="0" w:evenHBand="0" w:firstRowFirstColumn="0" w:firstRowLastColumn="0" w:lastRowFirstColumn="0" w:lastRowLastColumn="0"/>
              <w:rPr>
                <w:rFonts w:eastAsiaTheme="minorEastAsia"/>
              </w:rPr>
              <w:pPrChange w:id="188" w:author="Nick Freeman" w:date="2016-12-12T23:30:00Z">
                <w:pPr>
                  <w:pStyle w:val="ListParagraph"/>
                  <w:numPr>
                    <w:ilvl w:val="1"/>
                    <w:numId w:val="1"/>
                  </w:numPr>
                  <w:ind w:left="-840" w:hanging="360"/>
                  <w:cnfStyle w:val="000000000000" w:firstRow="0" w:lastRow="0" w:firstColumn="0" w:lastColumn="0" w:oddVBand="0" w:evenVBand="0" w:oddHBand="0" w:evenHBand="0" w:firstRowFirstColumn="0" w:firstRowLastColumn="0" w:lastRowFirstColumn="0" w:lastRowLastColumn="0"/>
                </w:pPr>
              </w:pPrChange>
            </w:pPr>
            <w:r w:rsidRPr="006738EE">
              <w:rPr>
                <w:rFonts w:ascii="Times New Roman" w:eastAsia="Times New Roman" w:hAnsi="Times New Roman" w:cs="Times New Roman"/>
              </w:rPr>
              <w:lastRenderedPageBreak/>
              <w:t>Title should be in descending order</w:t>
            </w:r>
          </w:p>
        </w:tc>
      </w:tr>
    </w:tbl>
    <w:p w14:paraId="5D1FB582" w14:textId="77777777" w:rsidR="356C6CA3" w:rsidRPr="006738EE" w:rsidRDefault="356C6CA3" w:rsidP="006738EE">
      <w:pPr>
        <w:spacing w:line="360" w:lineRule="auto"/>
        <w:rPr>
          <w:rFonts w:ascii="Times New Roman" w:eastAsia="Times New Roman" w:hAnsi="Times New Roman" w:cs="Times New Roman"/>
          <w:b/>
          <w:bCs/>
          <w:sz w:val="24"/>
          <w:szCs w:val="24"/>
        </w:rPr>
      </w:pPr>
    </w:p>
    <w:p w14:paraId="6FA8B6D0" w14:textId="1D073779" w:rsidR="00F06B60" w:rsidRPr="00AD4B8F" w:rsidRDefault="00F06B60" w:rsidP="00086907">
      <w:pPr>
        <w:spacing w:line="360" w:lineRule="auto"/>
        <w:rPr>
          <w:rFonts w:ascii="Times New Roman" w:hAnsi="Times New Roman" w:cs="Times New Roman"/>
          <w:b/>
          <w:sz w:val="24"/>
          <w:szCs w:val="24"/>
        </w:rPr>
      </w:pPr>
    </w:p>
    <w:p w14:paraId="697E8069" w14:textId="1D073779" w:rsidR="5FE60DDD" w:rsidRDefault="474527EF" w:rsidP="5FE60DDD">
      <w:pPr>
        <w:jc w:val="center"/>
        <w:rPr>
          <w:rFonts w:ascii="Times New Roman" w:eastAsia="Times New Roman" w:hAnsi="Times New Roman" w:cs="Times New Roman"/>
          <w:b/>
          <w:bCs/>
          <w:color w:val="000000" w:themeColor="text1"/>
          <w:sz w:val="32"/>
          <w:szCs w:val="32"/>
        </w:rPr>
      </w:pPr>
      <w:r w:rsidRPr="00BE6439">
        <w:rPr>
          <w:rFonts w:ascii="Times New Roman" w:eastAsia="Times New Roman" w:hAnsi="Times New Roman" w:cs="Times New Roman"/>
          <w:b/>
          <w:bCs/>
          <w:color w:val="000000" w:themeColor="text1"/>
          <w:sz w:val="32"/>
          <w:szCs w:val="32"/>
        </w:rPr>
        <w:t>Results</w:t>
      </w:r>
    </w:p>
    <w:p w14:paraId="181973AE" w14:textId="5CFA8B70" w:rsidR="356C6CA3" w:rsidRPr="006738EE" w:rsidRDefault="72DDB844">
      <w:pPr>
        <w:rPr>
          <w:rFonts w:ascii="Times New Roman" w:eastAsia="Times New Roman" w:hAnsi="Times New Roman" w:cs="Times New Roman"/>
          <w:color w:val="000000" w:themeColor="text1"/>
          <w:sz w:val="24"/>
          <w:szCs w:val="24"/>
        </w:rPr>
      </w:pPr>
      <w:r w:rsidRPr="006738EE">
        <w:rPr>
          <w:rFonts w:ascii="Times New Roman" w:eastAsia="Times New Roman" w:hAnsi="Times New Roman" w:cs="Times New Roman"/>
          <w:b/>
          <w:bCs/>
          <w:color w:val="000000" w:themeColor="text1"/>
          <w:sz w:val="24"/>
          <w:szCs w:val="24"/>
        </w:rPr>
        <w:t>S</w:t>
      </w:r>
      <w:r w:rsidR="181973AE" w:rsidRPr="006738EE">
        <w:rPr>
          <w:rFonts w:ascii="Times New Roman" w:eastAsia="Times New Roman" w:hAnsi="Times New Roman" w:cs="Times New Roman"/>
          <w:b/>
          <w:bCs/>
          <w:color w:val="000000" w:themeColor="text1"/>
          <w:sz w:val="24"/>
          <w:szCs w:val="24"/>
        </w:rPr>
        <w:t>elenium Testing:</w:t>
      </w:r>
    </w:p>
    <w:p w14:paraId="78E8ECB0" w14:textId="7F11A65F" w:rsidR="356C6CA3" w:rsidRPr="006738EE" w:rsidRDefault="3A8D58B8" w:rsidP="006738EE">
      <w:pPr>
        <w:spacing w:line="360" w:lineRule="auto"/>
        <w:ind w:firstLine="720"/>
        <w:rPr>
          <w:rFonts w:ascii="Times New Roman" w:eastAsia="Times New Roman" w:hAnsi="Times New Roman" w:cs="Times New Roman"/>
          <w:color w:val="000000" w:themeColor="text1"/>
          <w:sz w:val="24"/>
          <w:szCs w:val="24"/>
        </w:rPr>
      </w:pPr>
      <w:r w:rsidRPr="006738EE">
        <w:rPr>
          <w:rFonts w:ascii="Times New Roman" w:eastAsia="Times New Roman" w:hAnsi="Times New Roman" w:cs="Times New Roman"/>
          <w:color w:val="000000" w:themeColor="text1"/>
          <w:sz w:val="24"/>
          <w:szCs w:val="24"/>
        </w:rPr>
        <w:t xml:space="preserve">For the front </w:t>
      </w:r>
      <w:proofErr w:type="gramStart"/>
      <w:r w:rsidRPr="006738EE">
        <w:rPr>
          <w:rFonts w:ascii="Times New Roman" w:eastAsia="Times New Roman" w:hAnsi="Times New Roman" w:cs="Times New Roman"/>
          <w:color w:val="000000" w:themeColor="text1"/>
          <w:sz w:val="24"/>
          <w:szCs w:val="24"/>
        </w:rPr>
        <w:t>end</w:t>
      </w:r>
      <w:proofErr w:type="gramEnd"/>
      <w:r w:rsidRPr="006738EE">
        <w:rPr>
          <w:rFonts w:ascii="Times New Roman" w:eastAsia="Times New Roman" w:hAnsi="Times New Roman" w:cs="Times New Roman"/>
          <w:color w:val="000000" w:themeColor="text1"/>
          <w:sz w:val="24"/>
          <w:szCs w:val="24"/>
        </w:rPr>
        <w:t xml:space="preserve"> we used autom</w:t>
      </w:r>
      <w:r w:rsidR="0C83F3D8" w:rsidRPr="006738EE">
        <w:rPr>
          <w:rFonts w:ascii="Times New Roman" w:eastAsia="Times New Roman" w:hAnsi="Times New Roman" w:cs="Times New Roman"/>
          <w:color w:val="000000" w:themeColor="text1"/>
          <w:sz w:val="24"/>
          <w:szCs w:val="24"/>
        </w:rPr>
        <w:t>ated testing with selenium to make sure that the flow of the website was correct</w:t>
      </w:r>
      <w:r w:rsidR="16301DC9" w:rsidRPr="006738EE">
        <w:rPr>
          <w:rFonts w:ascii="Times New Roman" w:eastAsia="Times New Roman" w:hAnsi="Times New Roman" w:cs="Times New Roman"/>
          <w:color w:val="000000" w:themeColor="text1"/>
          <w:sz w:val="24"/>
          <w:szCs w:val="24"/>
        </w:rPr>
        <w:t>.</w:t>
      </w:r>
      <w:r w:rsidR="0C83F3D8" w:rsidRPr="006738EE">
        <w:rPr>
          <w:rFonts w:ascii="Times New Roman" w:eastAsia="Times New Roman" w:hAnsi="Times New Roman" w:cs="Times New Roman"/>
          <w:color w:val="000000" w:themeColor="text1"/>
          <w:sz w:val="24"/>
          <w:szCs w:val="24"/>
        </w:rPr>
        <w:t xml:space="preserve"> </w:t>
      </w:r>
      <w:r w:rsidR="06F1F6E8" w:rsidRPr="006738EE">
        <w:rPr>
          <w:rFonts w:ascii="Times New Roman" w:eastAsia="Times New Roman" w:hAnsi="Times New Roman" w:cs="Times New Roman"/>
          <w:color w:val="000000" w:themeColor="text1"/>
          <w:sz w:val="24"/>
          <w:szCs w:val="24"/>
        </w:rPr>
        <w:t>During the selenium testing we automated the b</w:t>
      </w:r>
      <w:r w:rsidR="7DBC74F9" w:rsidRPr="006738EE">
        <w:rPr>
          <w:rFonts w:ascii="Times New Roman" w:eastAsia="Times New Roman" w:hAnsi="Times New Roman" w:cs="Times New Roman"/>
          <w:color w:val="000000" w:themeColor="text1"/>
          <w:sz w:val="24"/>
          <w:szCs w:val="24"/>
        </w:rPr>
        <w:t>la</w:t>
      </w:r>
      <w:r w:rsidR="06F1F6E8" w:rsidRPr="006738EE">
        <w:rPr>
          <w:rFonts w:ascii="Times New Roman" w:eastAsia="Times New Roman" w:hAnsi="Times New Roman" w:cs="Times New Roman"/>
          <w:color w:val="000000" w:themeColor="text1"/>
          <w:sz w:val="24"/>
          <w:szCs w:val="24"/>
        </w:rPr>
        <w:t>ck</w:t>
      </w:r>
      <w:ins w:id="189" w:author="Nick Freeman" w:date="2016-12-12T23:35:00Z">
        <w:r w:rsidR="00F22D9B">
          <w:rPr>
            <w:rFonts w:ascii="Times New Roman" w:eastAsia="Times New Roman" w:hAnsi="Times New Roman" w:cs="Times New Roman"/>
            <w:color w:val="000000" w:themeColor="text1"/>
            <w:sz w:val="24"/>
            <w:szCs w:val="24"/>
          </w:rPr>
          <w:t xml:space="preserve"> </w:t>
        </w:r>
      </w:ins>
      <w:r w:rsidR="06F1F6E8" w:rsidRPr="006738EE">
        <w:rPr>
          <w:rFonts w:ascii="Times New Roman" w:eastAsia="Times New Roman" w:hAnsi="Times New Roman" w:cs="Times New Roman"/>
          <w:color w:val="000000" w:themeColor="text1"/>
          <w:sz w:val="24"/>
          <w:szCs w:val="24"/>
        </w:rPr>
        <w:t>box tests as well as added more detailed test ca</w:t>
      </w:r>
      <w:r w:rsidR="0D9442C4" w:rsidRPr="006738EE">
        <w:rPr>
          <w:rFonts w:ascii="Times New Roman" w:eastAsia="Times New Roman" w:hAnsi="Times New Roman" w:cs="Times New Roman"/>
          <w:color w:val="000000" w:themeColor="text1"/>
          <w:sz w:val="24"/>
          <w:szCs w:val="24"/>
        </w:rPr>
        <w:t xml:space="preserve">ses to make sure that the website was running as we expected. </w:t>
      </w:r>
      <w:r w:rsidR="21D72071" w:rsidRPr="006738EE">
        <w:rPr>
          <w:rFonts w:ascii="Times New Roman" w:eastAsia="Times New Roman" w:hAnsi="Times New Roman" w:cs="Times New Roman"/>
          <w:color w:val="000000" w:themeColor="text1"/>
          <w:sz w:val="24"/>
          <w:szCs w:val="24"/>
        </w:rPr>
        <w:t xml:space="preserve">The </w:t>
      </w:r>
      <w:commentRangeStart w:id="190"/>
      <w:r w:rsidR="21D72071" w:rsidRPr="006738EE">
        <w:rPr>
          <w:rFonts w:ascii="Times New Roman" w:eastAsia="Times New Roman" w:hAnsi="Times New Roman" w:cs="Times New Roman"/>
          <w:color w:val="000000" w:themeColor="text1"/>
          <w:sz w:val="24"/>
          <w:szCs w:val="24"/>
        </w:rPr>
        <w:t xml:space="preserve">majority </w:t>
      </w:r>
      <w:commentRangeEnd w:id="190"/>
      <w:r w:rsidR="00F22D9B">
        <w:rPr>
          <w:rStyle w:val="CommentReference"/>
        </w:rPr>
        <w:commentReference w:id="190"/>
      </w:r>
      <w:r w:rsidR="21D72071" w:rsidRPr="006738EE">
        <w:rPr>
          <w:rFonts w:ascii="Times New Roman" w:eastAsia="Times New Roman" w:hAnsi="Times New Roman" w:cs="Times New Roman"/>
          <w:color w:val="000000" w:themeColor="text1"/>
          <w:sz w:val="24"/>
          <w:szCs w:val="24"/>
        </w:rPr>
        <w:t>of the tests passed when we did a full run o</w:t>
      </w:r>
      <w:r w:rsidR="38DCE58A" w:rsidRPr="006738EE">
        <w:rPr>
          <w:rFonts w:ascii="Times New Roman" w:eastAsia="Times New Roman" w:hAnsi="Times New Roman" w:cs="Times New Roman"/>
          <w:color w:val="000000" w:themeColor="text1"/>
          <w:sz w:val="24"/>
          <w:szCs w:val="24"/>
        </w:rPr>
        <w:t xml:space="preserve">f the test cases. The tests that were not passing involved </w:t>
      </w:r>
      <w:r w:rsidR="59DBA858" w:rsidRPr="006738EE">
        <w:rPr>
          <w:rFonts w:ascii="Times New Roman" w:eastAsia="Times New Roman" w:hAnsi="Times New Roman" w:cs="Times New Roman"/>
          <w:color w:val="000000" w:themeColor="text1"/>
          <w:sz w:val="24"/>
          <w:szCs w:val="24"/>
        </w:rPr>
        <w:t>the website</w:t>
      </w:r>
      <w:ins w:id="191" w:author="Nick Freeman" w:date="2016-12-12T23:36:00Z">
        <w:r w:rsidR="00F22D9B">
          <w:rPr>
            <w:rFonts w:ascii="Times New Roman" w:eastAsia="Times New Roman" w:hAnsi="Times New Roman" w:cs="Times New Roman"/>
            <w:color w:val="000000" w:themeColor="text1"/>
            <w:sz w:val="24"/>
            <w:szCs w:val="24"/>
          </w:rPr>
          <w:t>’</w:t>
        </w:r>
      </w:ins>
      <w:r w:rsidR="59DBA858" w:rsidRPr="006738EE">
        <w:rPr>
          <w:rFonts w:ascii="Times New Roman" w:eastAsia="Times New Roman" w:hAnsi="Times New Roman" w:cs="Times New Roman"/>
          <w:color w:val="000000" w:themeColor="text1"/>
          <w:sz w:val="24"/>
          <w:szCs w:val="24"/>
        </w:rPr>
        <w:t xml:space="preserve">s ability to update </w:t>
      </w:r>
      <w:r w:rsidR="37735538" w:rsidRPr="006738EE">
        <w:rPr>
          <w:rFonts w:ascii="Times New Roman" w:eastAsia="Times New Roman" w:hAnsi="Times New Roman" w:cs="Times New Roman"/>
          <w:color w:val="000000" w:themeColor="text1"/>
          <w:sz w:val="24"/>
          <w:szCs w:val="24"/>
        </w:rPr>
        <w:t>certain info</w:t>
      </w:r>
      <w:r w:rsidR="2F889568" w:rsidRPr="006738EE">
        <w:rPr>
          <w:rFonts w:ascii="Times New Roman" w:eastAsia="Times New Roman" w:hAnsi="Times New Roman" w:cs="Times New Roman"/>
          <w:color w:val="000000" w:themeColor="text1"/>
          <w:sz w:val="24"/>
          <w:szCs w:val="24"/>
        </w:rPr>
        <w:t>rm</w:t>
      </w:r>
      <w:r w:rsidR="37735538" w:rsidRPr="006738EE">
        <w:rPr>
          <w:rFonts w:ascii="Times New Roman" w:eastAsia="Times New Roman" w:hAnsi="Times New Roman" w:cs="Times New Roman"/>
          <w:color w:val="000000" w:themeColor="text1"/>
          <w:sz w:val="24"/>
          <w:szCs w:val="24"/>
        </w:rPr>
        <w:t>ation in the database. The website is sup</w:t>
      </w:r>
      <w:r w:rsidR="2F889568" w:rsidRPr="006738EE">
        <w:rPr>
          <w:rFonts w:ascii="Times New Roman" w:eastAsia="Times New Roman" w:hAnsi="Times New Roman" w:cs="Times New Roman"/>
          <w:color w:val="000000" w:themeColor="text1"/>
          <w:sz w:val="24"/>
          <w:szCs w:val="24"/>
        </w:rPr>
        <w:t>pos</w:t>
      </w:r>
      <w:r w:rsidR="37735538" w:rsidRPr="006738EE">
        <w:rPr>
          <w:rFonts w:ascii="Times New Roman" w:eastAsia="Times New Roman" w:hAnsi="Times New Roman" w:cs="Times New Roman"/>
          <w:color w:val="000000" w:themeColor="text1"/>
          <w:sz w:val="24"/>
          <w:szCs w:val="24"/>
        </w:rPr>
        <w:t xml:space="preserve">ed to be able </w:t>
      </w:r>
      <w:del w:id="192" w:author="Nick Freeman" w:date="2016-12-12T23:36:00Z">
        <w:r w:rsidR="37735538" w:rsidRPr="006738EE" w:rsidDel="00F22D9B">
          <w:rPr>
            <w:rFonts w:ascii="Times New Roman" w:eastAsia="Times New Roman" w:hAnsi="Times New Roman" w:cs="Times New Roman"/>
            <w:color w:val="000000" w:themeColor="text1"/>
            <w:sz w:val="24"/>
            <w:szCs w:val="24"/>
          </w:rPr>
          <w:delText xml:space="preserve">to </w:delText>
        </w:r>
        <w:r w:rsidR="2F889568" w:rsidRPr="006738EE" w:rsidDel="00F22D9B">
          <w:rPr>
            <w:rFonts w:ascii="Times New Roman" w:eastAsia="Times New Roman" w:hAnsi="Times New Roman" w:cs="Times New Roman"/>
            <w:color w:val="000000" w:themeColor="text1"/>
            <w:sz w:val="24"/>
            <w:szCs w:val="24"/>
          </w:rPr>
          <w:delText xml:space="preserve">be able </w:delText>
        </w:r>
      </w:del>
      <w:r w:rsidR="2F889568" w:rsidRPr="006738EE">
        <w:rPr>
          <w:rFonts w:ascii="Times New Roman" w:eastAsia="Times New Roman" w:hAnsi="Times New Roman" w:cs="Times New Roman"/>
          <w:color w:val="000000" w:themeColor="text1"/>
          <w:sz w:val="24"/>
          <w:szCs w:val="24"/>
        </w:rPr>
        <w:t xml:space="preserve">to </w:t>
      </w:r>
      <w:r w:rsidR="53712F90" w:rsidRPr="006738EE">
        <w:rPr>
          <w:rFonts w:ascii="Times New Roman" w:eastAsia="Times New Roman" w:hAnsi="Times New Roman" w:cs="Times New Roman"/>
          <w:color w:val="000000" w:themeColor="text1"/>
          <w:sz w:val="24"/>
          <w:szCs w:val="24"/>
        </w:rPr>
        <w:t>update</w:t>
      </w:r>
      <w:del w:id="193" w:author="Nick Freeman" w:date="2016-12-12T23:36:00Z">
        <w:r w:rsidR="53712F90" w:rsidRPr="006738EE" w:rsidDel="00F22D9B">
          <w:rPr>
            <w:rFonts w:ascii="Times New Roman" w:eastAsia="Times New Roman" w:hAnsi="Times New Roman" w:cs="Times New Roman"/>
            <w:color w:val="000000" w:themeColor="text1"/>
            <w:sz w:val="24"/>
            <w:szCs w:val="24"/>
          </w:rPr>
          <w:delText>s</w:delText>
        </w:r>
      </w:del>
      <w:r w:rsidR="53712F90" w:rsidRPr="006738EE">
        <w:rPr>
          <w:rFonts w:ascii="Times New Roman" w:eastAsia="Times New Roman" w:hAnsi="Times New Roman" w:cs="Times New Roman"/>
          <w:color w:val="000000" w:themeColor="text1"/>
          <w:sz w:val="24"/>
          <w:szCs w:val="24"/>
        </w:rPr>
        <w:t xml:space="preserve"> comments and status f</w:t>
      </w:r>
      <w:r w:rsidR="0F27DE9F" w:rsidRPr="006738EE">
        <w:rPr>
          <w:rFonts w:ascii="Times New Roman" w:eastAsia="Times New Roman" w:hAnsi="Times New Roman" w:cs="Times New Roman"/>
          <w:color w:val="000000" w:themeColor="text1"/>
          <w:sz w:val="24"/>
          <w:szCs w:val="24"/>
        </w:rPr>
        <w:t xml:space="preserve">or each individual report that </w:t>
      </w:r>
      <w:r w:rsidR="717096A3" w:rsidRPr="006738EE">
        <w:rPr>
          <w:rFonts w:ascii="Times New Roman" w:eastAsia="Times New Roman" w:hAnsi="Times New Roman" w:cs="Times New Roman"/>
          <w:color w:val="000000" w:themeColor="text1"/>
          <w:sz w:val="24"/>
          <w:szCs w:val="24"/>
        </w:rPr>
        <w:t>exists</w:t>
      </w:r>
      <w:r w:rsidR="0F27DE9F" w:rsidRPr="006738EE">
        <w:rPr>
          <w:rFonts w:ascii="Times New Roman" w:eastAsia="Times New Roman" w:hAnsi="Times New Roman" w:cs="Times New Roman"/>
          <w:color w:val="000000" w:themeColor="text1"/>
          <w:sz w:val="24"/>
          <w:szCs w:val="24"/>
        </w:rPr>
        <w:t xml:space="preserve">. </w:t>
      </w:r>
      <w:del w:id="194" w:author="Nick Freeman" w:date="2016-12-12T23:36:00Z">
        <w:r w:rsidR="77FC6420" w:rsidRPr="006738EE" w:rsidDel="00F22D9B">
          <w:rPr>
            <w:rFonts w:ascii="Times New Roman" w:eastAsia="Times New Roman" w:hAnsi="Times New Roman" w:cs="Times New Roman"/>
            <w:color w:val="000000" w:themeColor="text1"/>
            <w:sz w:val="24"/>
            <w:szCs w:val="24"/>
          </w:rPr>
          <w:delText>Due to the fact that</w:delText>
        </w:r>
      </w:del>
      <w:ins w:id="195" w:author="Nick Freeman" w:date="2016-12-12T23:36:00Z">
        <w:r w:rsidR="00F22D9B" w:rsidRPr="006738EE">
          <w:rPr>
            <w:rFonts w:ascii="Times New Roman" w:eastAsia="Times New Roman" w:hAnsi="Times New Roman" w:cs="Times New Roman"/>
            <w:color w:val="000000" w:themeColor="text1"/>
            <w:sz w:val="24"/>
            <w:szCs w:val="24"/>
          </w:rPr>
          <w:t>Because</w:t>
        </w:r>
      </w:ins>
      <w:r w:rsidR="77FC6420" w:rsidRPr="006738EE">
        <w:rPr>
          <w:rFonts w:ascii="Times New Roman" w:eastAsia="Times New Roman" w:hAnsi="Times New Roman" w:cs="Times New Roman"/>
          <w:color w:val="000000" w:themeColor="text1"/>
          <w:sz w:val="24"/>
          <w:szCs w:val="24"/>
        </w:rPr>
        <w:t xml:space="preserve"> we </w:t>
      </w:r>
      <w:commentRangeStart w:id="196"/>
      <w:r w:rsidR="77FC6420" w:rsidRPr="006738EE">
        <w:rPr>
          <w:rFonts w:ascii="Times New Roman" w:eastAsia="Times New Roman" w:hAnsi="Times New Roman" w:cs="Times New Roman"/>
          <w:color w:val="000000" w:themeColor="text1"/>
          <w:sz w:val="24"/>
          <w:szCs w:val="24"/>
        </w:rPr>
        <w:t>have yet to implement th</w:t>
      </w:r>
      <w:r w:rsidR="4D420872" w:rsidRPr="006738EE">
        <w:rPr>
          <w:rFonts w:ascii="Times New Roman" w:eastAsia="Times New Roman" w:hAnsi="Times New Roman" w:cs="Times New Roman"/>
          <w:color w:val="000000" w:themeColor="text1"/>
          <w:sz w:val="24"/>
          <w:szCs w:val="24"/>
        </w:rPr>
        <w:t>e</w:t>
      </w:r>
      <w:r w:rsidR="77FC6420" w:rsidRPr="006738EE">
        <w:rPr>
          <w:rFonts w:ascii="Times New Roman" w:eastAsia="Times New Roman" w:hAnsi="Times New Roman" w:cs="Times New Roman"/>
          <w:color w:val="000000" w:themeColor="text1"/>
          <w:sz w:val="24"/>
          <w:szCs w:val="24"/>
        </w:rPr>
        <w:t>s</w:t>
      </w:r>
      <w:r w:rsidR="4D420872" w:rsidRPr="006738EE">
        <w:rPr>
          <w:rFonts w:ascii="Times New Roman" w:eastAsia="Times New Roman" w:hAnsi="Times New Roman" w:cs="Times New Roman"/>
          <w:color w:val="000000" w:themeColor="text1"/>
          <w:sz w:val="24"/>
          <w:szCs w:val="24"/>
        </w:rPr>
        <w:t>e</w:t>
      </w:r>
      <w:r w:rsidR="77FC6420" w:rsidRPr="006738EE">
        <w:rPr>
          <w:rFonts w:ascii="Times New Roman" w:eastAsia="Times New Roman" w:hAnsi="Times New Roman" w:cs="Times New Roman"/>
          <w:color w:val="000000" w:themeColor="text1"/>
          <w:sz w:val="24"/>
          <w:szCs w:val="24"/>
        </w:rPr>
        <w:t xml:space="preserve"> feature</w:t>
      </w:r>
      <w:r w:rsidR="4D420872" w:rsidRPr="006738EE">
        <w:rPr>
          <w:rFonts w:ascii="Times New Roman" w:eastAsia="Times New Roman" w:hAnsi="Times New Roman" w:cs="Times New Roman"/>
          <w:color w:val="000000" w:themeColor="text1"/>
          <w:sz w:val="24"/>
          <w:szCs w:val="24"/>
        </w:rPr>
        <w:t>s</w:t>
      </w:r>
      <w:r w:rsidR="77FC6420" w:rsidRPr="006738EE">
        <w:rPr>
          <w:rFonts w:ascii="Times New Roman" w:eastAsia="Times New Roman" w:hAnsi="Times New Roman" w:cs="Times New Roman"/>
          <w:color w:val="000000" w:themeColor="text1"/>
          <w:sz w:val="24"/>
          <w:szCs w:val="24"/>
        </w:rPr>
        <w:t>, all the tests cases invol</w:t>
      </w:r>
      <w:r w:rsidR="78E01A31" w:rsidRPr="006738EE">
        <w:rPr>
          <w:rFonts w:ascii="Times New Roman" w:eastAsia="Times New Roman" w:hAnsi="Times New Roman" w:cs="Times New Roman"/>
          <w:color w:val="000000" w:themeColor="text1"/>
          <w:sz w:val="24"/>
          <w:szCs w:val="24"/>
        </w:rPr>
        <w:t>ving</w:t>
      </w:r>
      <w:r w:rsidR="0F27DE9F" w:rsidRPr="006738EE">
        <w:rPr>
          <w:rFonts w:ascii="Times New Roman" w:eastAsia="Times New Roman" w:hAnsi="Times New Roman" w:cs="Times New Roman"/>
          <w:color w:val="000000" w:themeColor="text1"/>
          <w:sz w:val="24"/>
          <w:szCs w:val="24"/>
        </w:rPr>
        <w:t xml:space="preserve"> </w:t>
      </w:r>
      <w:r w:rsidR="78E01A31" w:rsidRPr="006738EE">
        <w:rPr>
          <w:rFonts w:ascii="Times New Roman" w:eastAsia="Times New Roman" w:hAnsi="Times New Roman" w:cs="Times New Roman"/>
          <w:color w:val="000000" w:themeColor="text1"/>
          <w:sz w:val="24"/>
          <w:szCs w:val="24"/>
        </w:rPr>
        <w:t>comments and status updates failed</w:t>
      </w:r>
      <w:commentRangeEnd w:id="196"/>
      <w:r w:rsidR="00F22D9B">
        <w:rPr>
          <w:rStyle w:val="CommentReference"/>
        </w:rPr>
        <w:commentReference w:id="196"/>
      </w:r>
      <w:r w:rsidR="78E01A31" w:rsidRPr="006738EE">
        <w:rPr>
          <w:rFonts w:ascii="Times New Roman" w:eastAsia="Times New Roman" w:hAnsi="Times New Roman" w:cs="Times New Roman"/>
          <w:color w:val="000000" w:themeColor="text1"/>
          <w:sz w:val="24"/>
          <w:szCs w:val="24"/>
        </w:rPr>
        <w:t>.</w:t>
      </w:r>
      <w:r w:rsidR="50FD5EE1" w:rsidRPr="006738EE">
        <w:rPr>
          <w:rFonts w:ascii="Times New Roman" w:eastAsia="Times New Roman" w:hAnsi="Times New Roman" w:cs="Times New Roman"/>
          <w:color w:val="000000" w:themeColor="text1"/>
          <w:sz w:val="24"/>
          <w:szCs w:val="24"/>
        </w:rPr>
        <w:t xml:space="preserve"> </w:t>
      </w:r>
      <w:r w:rsidR="21D72071" w:rsidRPr="006738EE">
        <w:rPr>
          <w:rFonts w:ascii="Times New Roman" w:eastAsia="Times New Roman" w:hAnsi="Times New Roman" w:cs="Times New Roman"/>
          <w:color w:val="000000" w:themeColor="text1"/>
          <w:sz w:val="24"/>
          <w:szCs w:val="24"/>
        </w:rPr>
        <w:t xml:space="preserve"> </w:t>
      </w:r>
      <w:r w:rsidR="5EDB6CB3" w:rsidRPr="006738EE">
        <w:rPr>
          <w:rFonts w:ascii="Times New Roman" w:eastAsia="Times New Roman" w:hAnsi="Times New Roman" w:cs="Times New Roman"/>
          <w:color w:val="000000" w:themeColor="text1"/>
          <w:sz w:val="24"/>
          <w:szCs w:val="24"/>
        </w:rPr>
        <w:t xml:space="preserve">  </w:t>
      </w:r>
    </w:p>
    <w:p w14:paraId="5710C85F" w14:textId="081F9E02" w:rsidR="181973AE" w:rsidRPr="006738EE" w:rsidRDefault="7B40779F" w:rsidP="006738EE">
      <w:pPr>
        <w:spacing w:line="360" w:lineRule="auto"/>
        <w:rPr>
          <w:rFonts w:ascii="Times New Roman" w:eastAsia="Times New Roman" w:hAnsi="Times New Roman" w:cs="Times New Roman"/>
          <w:color w:val="000000" w:themeColor="text1"/>
          <w:sz w:val="24"/>
          <w:szCs w:val="24"/>
        </w:rPr>
      </w:pPr>
      <w:r w:rsidRPr="006738EE">
        <w:rPr>
          <w:rFonts w:ascii="Times New Roman" w:eastAsia="Times New Roman" w:hAnsi="Times New Roman" w:cs="Times New Roman"/>
          <w:b/>
          <w:bCs/>
          <w:color w:val="000000" w:themeColor="text1"/>
          <w:sz w:val="24"/>
          <w:szCs w:val="24"/>
        </w:rPr>
        <w:t>Django Testing:</w:t>
      </w:r>
    </w:p>
    <w:p w14:paraId="30E733C6" w14:textId="07672859" w:rsidR="181973AE" w:rsidRPr="006738EE" w:rsidRDefault="7B40779F" w:rsidP="006738EE">
      <w:pPr>
        <w:spacing w:after="0" w:line="360" w:lineRule="auto"/>
        <w:ind w:firstLine="720"/>
        <w:rPr>
          <w:rFonts w:ascii="Times New Roman" w:eastAsia="Times New Roman" w:hAnsi="Times New Roman" w:cs="Times New Roman"/>
          <w:color w:val="000000" w:themeColor="text1"/>
          <w:sz w:val="24"/>
          <w:szCs w:val="24"/>
        </w:rPr>
      </w:pPr>
      <w:r w:rsidRPr="006738EE">
        <w:rPr>
          <w:rFonts w:ascii="Times New Roman" w:eastAsia="Times New Roman" w:hAnsi="Times New Roman" w:cs="Times New Roman"/>
          <w:color w:val="000000" w:themeColor="text1"/>
          <w:sz w:val="24"/>
          <w:szCs w:val="24"/>
        </w:rPr>
        <w:t xml:space="preserve">Django testing allows for mock data to be stored to a database, which is emptied each time the test is run. The test data allows us to verify that we can reference data purely through the API, rather than a view of PostgreSQL database or through a website. </w:t>
      </w:r>
      <w:commentRangeStart w:id="197"/>
      <w:r w:rsidRPr="006738EE">
        <w:rPr>
          <w:rFonts w:ascii="Times New Roman" w:eastAsia="Times New Roman" w:hAnsi="Times New Roman" w:cs="Times New Roman"/>
          <w:color w:val="000000" w:themeColor="text1"/>
          <w:sz w:val="24"/>
          <w:szCs w:val="24"/>
        </w:rPr>
        <w:t xml:space="preserve">Tests </w:t>
      </w:r>
      <w:commentRangeEnd w:id="197"/>
      <w:r w:rsidR="002020C0">
        <w:rPr>
          <w:rStyle w:val="CommentReference"/>
        </w:rPr>
        <w:commentReference w:id="197"/>
      </w:r>
      <w:r w:rsidRPr="006738EE">
        <w:rPr>
          <w:rFonts w:ascii="Times New Roman" w:eastAsia="Times New Roman" w:hAnsi="Times New Roman" w:cs="Times New Roman"/>
          <w:color w:val="000000" w:themeColor="text1"/>
          <w:sz w:val="24"/>
          <w:szCs w:val="24"/>
        </w:rPr>
        <w:t xml:space="preserve">have been completed such that the functionality required for GET, DELETE, PATCH, and POST calls are satisfied. </w:t>
      </w:r>
      <w:commentRangeStart w:id="198"/>
      <w:r w:rsidRPr="006738EE">
        <w:rPr>
          <w:rFonts w:ascii="Times New Roman" w:eastAsia="Times New Roman" w:hAnsi="Times New Roman" w:cs="Times New Roman"/>
          <w:color w:val="000000" w:themeColor="text1"/>
          <w:sz w:val="24"/>
          <w:szCs w:val="24"/>
        </w:rPr>
        <w:t xml:space="preserve">At this point, there is no testing for authentication, since it was not implemented in our project via Django. </w:t>
      </w:r>
      <w:commentRangeEnd w:id="198"/>
      <w:r w:rsidR="002020C0">
        <w:rPr>
          <w:rStyle w:val="CommentReference"/>
        </w:rPr>
        <w:commentReference w:id="198"/>
      </w:r>
    </w:p>
    <w:p w14:paraId="2A3AC50F" w14:textId="455B0A0C" w:rsidR="5FE60DDD" w:rsidRPr="006738EE" w:rsidRDefault="7B40779F" w:rsidP="006738EE">
      <w:pPr>
        <w:spacing w:after="0" w:line="360" w:lineRule="auto"/>
        <w:ind w:firstLine="720"/>
        <w:rPr>
          <w:rFonts w:ascii="Times New Roman" w:eastAsia="Times New Roman" w:hAnsi="Times New Roman" w:cs="Times New Roman"/>
          <w:color w:val="000000" w:themeColor="text1"/>
          <w:sz w:val="24"/>
          <w:szCs w:val="24"/>
        </w:rPr>
      </w:pPr>
      <w:r w:rsidRPr="006738EE">
        <w:rPr>
          <w:rFonts w:ascii="Times New Roman" w:eastAsia="Times New Roman" w:hAnsi="Times New Roman" w:cs="Times New Roman"/>
          <w:color w:val="000000" w:themeColor="text1"/>
          <w:sz w:val="24"/>
          <w:szCs w:val="24"/>
        </w:rPr>
        <w:t>Coverage of a Django application can be determined via the "coverage.py" script</w:t>
      </w:r>
      <w:del w:id="199" w:author="Nick Freeman" w:date="2016-12-12T23:38:00Z">
        <w:r w:rsidRPr="006738EE" w:rsidDel="002020C0">
          <w:rPr>
            <w:rFonts w:ascii="Times New Roman" w:eastAsia="Times New Roman" w:hAnsi="Times New Roman" w:cs="Times New Roman"/>
            <w:color w:val="000000" w:themeColor="text1"/>
            <w:sz w:val="24"/>
            <w:szCs w:val="24"/>
          </w:rPr>
          <w:delText>y</w:delText>
        </w:r>
      </w:del>
      <w:r w:rsidRPr="006738EE">
        <w:rPr>
          <w:rFonts w:ascii="Times New Roman" w:eastAsia="Times New Roman" w:hAnsi="Times New Roman" w:cs="Times New Roman"/>
          <w:color w:val="000000" w:themeColor="text1"/>
          <w:sz w:val="24"/>
          <w:szCs w:val="24"/>
        </w:rPr>
        <w:t xml:space="preserve">, however, for our project it proved to </w:t>
      </w:r>
      <w:commentRangeStart w:id="200"/>
      <w:r w:rsidRPr="006738EE">
        <w:rPr>
          <w:rFonts w:ascii="Times New Roman" w:eastAsia="Times New Roman" w:hAnsi="Times New Roman" w:cs="Times New Roman"/>
          <w:color w:val="000000" w:themeColor="text1"/>
          <w:sz w:val="24"/>
          <w:szCs w:val="24"/>
        </w:rPr>
        <w:t xml:space="preserve">be inaccurate and verbose. The coverage reported checked statement coverage of our Django files, but statement coverage was not a valid determination of what had been accomplished. </w:t>
      </w:r>
      <w:commentRangeEnd w:id="200"/>
      <w:r w:rsidR="002020C0">
        <w:rPr>
          <w:rStyle w:val="CommentReference"/>
        </w:rPr>
        <w:commentReference w:id="200"/>
      </w:r>
    </w:p>
    <w:p w14:paraId="52211B0A" w14:textId="1D073779" w:rsidR="00F06B60" w:rsidRPr="00BE6439" w:rsidRDefault="00F06B60" w:rsidP="5FE60DDD">
      <w:pPr>
        <w:jc w:val="center"/>
        <w:rPr>
          <w:rFonts w:ascii="Times New Roman" w:hAnsi="Times New Roman" w:cs="Times New Roman"/>
          <w:sz w:val="32"/>
          <w:szCs w:val="32"/>
        </w:rPr>
      </w:pPr>
    </w:p>
    <w:p w14:paraId="213E76DC" w14:textId="6B452620" w:rsidR="5FE60DDD" w:rsidRPr="006738EE" w:rsidRDefault="474527EF">
      <w:pPr>
        <w:jc w:val="center"/>
        <w:rPr>
          <w:rFonts w:ascii="Times New Roman" w:eastAsia="Times New Roman" w:hAnsi="Times New Roman" w:cs="Times New Roman"/>
          <w:b/>
          <w:bCs/>
          <w:sz w:val="32"/>
          <w:szCs w:val="32"/>
        </w:rPr>
      </w:pPr>
      <w:commentRangeStart w:id="201"/>
      <w:r w:rsidRPr="00F557A4">
        <w:rPr>
          <w:rFonts w:ascii="Times New Roman" w:eastAsia="Times New Roman" w:hAnsi="Times New Roman" w:cs="Times New Roman"/>
          <w:b/>
          <w:bCs/>
          <w:color w:val="000000" w:themeColor="text1"/>
          <w:sz w:val="32"/>
          <w:szCs w:val="32"/>
        </w:rPr>
        <w:t>Task Plan</w:t>
      </w:r>
      <w:commentRangeEnd w:id="201"/>
      <w:r w:rsidR="002020C0">
        <w:rPr>
          <w:rStyle w:val="CommentReference"/>
        </w:rPr>
        <w:commentReference w:id="201"/>
      </w:r>
    </w:p>
    <w:tbl>
      <w:tblPr>
        <w:tblStyle w:val="GridTable1Light-Accent11"/>
        <w:tblW w:w="0" w:type="auto"/>
        <w:tblLook w:val="04A0" w:firstRow="1" w:lastRow="0" w:firstColumn="1" w:lastColumn="0" w:noHBand="0" w:noVBand="1"/>
        <w:tblCaption w:val=""/>
        <w:tblDescription w:val=""/>
      </w:tblPr>
      <w:tblGrid>
        <w:gridCol w:w="3203"/>
        <w:gridCol w:w="2195"/>
        <w:gridCol w:w="2043"/>
        <w:gridCol w:w="2135"/>
      </w:tblGrid>
      <w:tr w:rsidR="5FE60DDD" w:rsidRPr="00BE6439" w14:paraId="22EB9727" w14:textId="77777777" w:rsidTr="006738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77622B78" w14:textId="2143EBAA" w:rsidR="5FE60DDD" w:rsidRPr="006738EE" w:rsidRDefault="474527EF">
            <w:pPr>
              <w:jc w:val="center"/>
              <w:rPr>
                <w:rFonts w:ascii="Times New Roman" w:eastAsia="Times New Roman" w:hAnsi="Times New Roman" w:cs="Times New Roman"/>
                <w:sz w:val="24"/>
                <w:szCs w:val="24"/>
              </w:rPr>
            </w:pPr>
            <w:r w:rsidRPr="00BE6439">
              <w:rPr>
                <w:rFonts w:ascii="Times New Roman" w:eastAsia="Times New Roman" w:hAnsi="Times New Roman" w:cs="Times New Roman"/>
                <w:color w:val="000000" w:themeColor="text1"/>
                <w:sz w:val="24"/>
                <w:szCs w:val="24"/>
              </w:rPr>
              <w:t>Item</w:t>
            </w:r>
          </w:p>
        </w:tc>
        <w:tc>
          <w:tcPr>
            <w:tcW w:w="2340" w:type="dxa"/>
          </w:tcPr>
          <w:p w14:paraId="3CFE4C88" w14:textId="79BE18BE" w:rsidR="5FE60DDD" w:rsidRPr="006738EE" w:rsidRDefault="474527E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E6439">
              <w:rPr>
                <w:rFonts w:ascii="Times New Roman" w:eastAsia="Times New Roman" w:hAnsi="Times New Roman" w:cs="Times New Roman"/>
                <w:color w:val="000000" w:themeColor="text1"/>
                <w:sz w:val="24"/>
                <w:szCs w:val="24"/>
              </w:rPr>
              <w:t>Owner(s)</w:t>
            </w:r>
          </w:p>
        </w:tc>
        <w:tc>
          <w:tcPr>
            <w:tcW w:w="2340" w:type="dxa"/>
          </w:tcPr>
          <w:p w14:paraId="799FF0B3" w14:textId="4C8299B2" w:rsidR="5FE60DDD" w:rsidRPr="006738EE" w:rsidRDefault="474527E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E6439">
              <w:rPr>
                <w:rFonts w:ascii="Times New Roman" w:eastAsia="Times New Roman" w:hAnsi="Times New Roman" w:cs="Times New Roman"/>
                <w:color w:val="000000" w:themeColor="text1"/>
                <w:sz w:val="24"/>
                <w:szCs w:val="24"/>
              </w:rPr>
              <w:t>Due Dates</w:t>
            </w:r>
          </w:p>
        </w:tc>
        <w:tc>
          <w:tcPr>
            <w:tcW w:w="2340" w:type="dxa"/>
          </w:tcPr>
          <w:p w14:paraId="7D185D40" w14:textId="26D19588" w:rsidR="5FE60DDD" w:rsidRPr="006738EE" w:rsidRDefault="474527E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E6439">
              <w:rPr>
                <w:rFonts w:ascii="Times New Roman" w:eastAsia="Times New Roman" w:hAnsi="Times New Roman" w:cs="Times New Roman"/>
                <w:color w:val="000000" w:themeColor="text1"/>
                <w:sz w:val="24"/>
                <w:szCs w:val="24"/>
              </w:rPr>
              <w:t>Status</w:t>
            </w:r>
          </w:p>
        </w:tc>
      </w:tr>
      <w:tr w:rsidR="5FE60DDD" w:rsidRPr="00BE6439" w14:paraId="17A8B943" w14:textId="77777777" w:rsidTr="006738EE">
        <w:tc>
          <w:tcPr>
            <w:cnfStyle w:val="001000000000" w:firstRow="0" w:lastRow="0" w:firstColumn="1" w:lastColumn="0" w:oddVBand="0" w:evenVBand="0" w:oddHBand="0" w:evenHBand="0" w:firstRowFirstColumn="0" w:firstRowLastColumn="0" w:lastRowFirstColumn="0" w:lastRowLastColumn="0"/>
            <w:tcW w:w="2340" w:type="dxa"/>
          </w:tcPr>
          <w:p w14:paraId="18B640CF" w14:textId="2D87A4BC" w:rsidR="5FE60DDD" w:rsidRPr="006738EE" w:rsidRDefault="474527EF" w:rsidP="006738EE">
            <w:pPr>
              <w:rPr>
                <w:rFonts w:ascii="Times New Roman" w:eastAsia="Times New Roman" w:hAnsi="Times New Roman" w:cs="Times New Roman"/>
                <w:sz w:val="24"/>
                <w:szCs w:val="24"/>
              </w:rPr>
            </w:pPr>
            <w:r w:rsidRPr="00BE6439">
              <w:rPr>
                <w:rFonts w:ascii="Times New Roman" w:eastAsia="Times New Roman" w:hAnsi="Times New Roman" w:cs="Times New Roman"/>
                <w:color w:val="000000" w:themeColor="text1"/>
                <w:sz w:val="24"/>
                <w:szCs w:val="24"/>
              </w:rPr>
              <w:t>Status Presentation</w:t>
            </w:r>
          </w:p>
        </w:tc>
        <w:tc>
          <w:tcPr>
            <w:tcW w:w="2340" w:type="dxa"/>
          </w:tcPr>
          <w:p w14:paraId="2BB2A3EF" w14:textId="2AEDB04A" w:rsidR="5FE60DDD" w:rsidRPr="006738EE" w:rsidRDefault="474527E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E6439">
              <w:rPr>
                <w:rFonts w:ascii="Times New Roman" w:eastAsia="Times New Roman" w:hAnsi="Times New Roman" w:cs="Times New Roman"/>
                <w:color w:val="000000" w:themeColor="text1"/>
                <w:sz w:val="24"/>
                <w:szCs w:val="24"/>
              </w:rPr>
              <w:t>Wes Toler</w:t>
            </w:r>
          </w:p>
        </w:tc>
        <w:tc>
          <w:tcPr>
            <w:tcW w:w="2340" w:type="dxa"/>
          </w:tcPr>
          <w:p w14:paraId="77D7FCA0" w14:textId="7943CE0D" w:rsidR="5FE60DDD" w:rsidRPr="006738EE" w:rsidRDefault="474527E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E6439">
              <w:rPr>
                <w:rFonts w:ascii="Times New Roman" w:eastAsia="Times New Roman" w:hAnsi="Times New Roman" w:cs="Times New Roman"/>
                <w:color w:val="000000" w:themeColor="text1"/>
                <w:sz w:val="24"/>
                <w:szCs w:val="24"/>
              </w:rPr>
              <w:t>9-7-16</w:t>
            </w:r>
          </w:p>
        </w:tc>
        <w:tc>
          <w:tcPr>
            <w:tcW w:w="2340" w:type="dxa"/>
          </w:tcPr>
          <w:p w14:paraId="6F5C2B27" w14:textId="7BDE0220" w:rsidR="5FE60DDD" w:rsidRPr="006738EE" w:rsidRDefault="474527E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E6439">
              <w:rPr>
                <w:rFonts w:ascii="Times New Roman" w:eastAsia="Times New Roman" w:hAnsi="Times New Roman" w:cs="Times New Roman"/>
                <w:color w:val="000000" w:themeColor="text1"/>
                <w:sz w:val="24"/>
                <w:szCs w:val="24"/>
              </w:rPr>
              <w:t>Complete</w:t>
            </w:r>
          </w:p>
        </w:tc>
      </w:tr>
      <w:tr w:rsidR="5FE60DDD" w:rsidRPr="00BE6439" w14:paraId="2B48D36E" w14:textId="77777777" w:rsidTr="006738EE">
        <w:tc>
          <w:tcPr>
            <w:cnfStyle w:val="001000000000" w:firstRow="0" w:lastRow="0" w:firstColumn="1" w:lastColumn="0" w:oddVBand="0" w:evenVBand="0" w:oddHBand="0" w:evenHBand="0" w:firstRowFirstColumn="0" w:firstRowLastColumn="0" w:lastRowFirstColumn="0" w:lastRowLastColumn="0"/>
            <w:tcW w:w="2340" w:type="dxa"/>
          </w:tcPr>
          <w:p w14:paraId="22253A53" w14:textId="6A13EC99" w:rsidR="5FE60DDD" w:rsidRPr="006738EE" w:rsidRDefault="474527EF" w:rsidP="006738EE">
            <w:pPr>
              <w:rPr>
                <w:rFonts w:ascii="Times New Roman" w:eastAsia="Times New Roman" w:hAnsi="Times New Roman" w:cs="Times New Roman"/>
                <w:sz w:val="24"/>
                <w:szCs w:val="24"/>
              </w:rPr>
            </w:pPr>
            <w:r w:rsidRPr="00BE6439">
              <w:rPr>
                <w:rFonts w:ascii="Times New Roman" w:eastAsia="Times New Roman" w:hAnsi="Times New Roman" w:cs="Times New Roman"/>
                <w:color w:val="000000" w:themeColor="text1"/>
                <w:sz w:val="24"/>
                <w:szCs w:val="24"/>
              </w:rPr>
              <w:t>Alpha Release:</w:t>
            </w:r>
          </w:p>
          <w:p w14:paraId="201E8A1F" w14:textId="4E15E8B6" w:rsidR="5FE60DDD" w:rsidRPr="006738EE" w:rsidRDefault="474527EF" w:rsidP="002020C0">
            <w:pPr>
              <w:pStyle w:val="ListParagraph"/>
              <w:numPr>
                <w:ilvl w:val="0"/>
                <w:numId w:val="36"/>
              </w:numPr>
              <w:rPr>
                <w:rFonts w:ascii="Times New Roman,Times New Roman" w:eastAsia="Times New Roman,Times New Roman" w:hAnsi="Times New Roman,Times New Roman" w:cs="Times New Roman,Times New Roman"/>
                <w:sz w:val="24"/>
                <w:szCs w:val="24"/>
              </w:rPr>
            </w:pPr>
            <w:r w:rsidRPr="00BE6439">
              <w:rPr>
                <w:rFonts w:ascii="Times New Roman" w:eastAsia="Times New Roman" w:hAnsi="Times New Roman" w:cs="Times New Roman"/>
                <w:color w:val="000000" w:themeColor="text1"/>
                <w:sz w:val="24"/>
                <w:szCs w:val="24"/>
              </w:rPr>
              <w:lastRenderedPageBreak/>
              <w:t>Finalize user interface design</w:t>
            </w:r>
          </w:p>
          <w:p w14:paraId="3093EB9F" w14:textId="699058E8" w:rsidR="5FE60DDD" w:rsidRPr="006738EE" w:rsidRDefault="474527EF" w:rsidP="002020C0">
            <w:pPr>
              <w:pStyle w:val="ListParagraph"/>
              <w:numPr>
                <w:ilvl w:val="0"/>
                <w:numId w:val="36"/>
              </w:numPr>
              <w:rPr>
                <w:rFonts w:ascii="Times New Roman,Times New Roman" w:eastAsia="Times New Roman,Times New Roman" w:hAnsi="Times New Roman,Times New Roman" w:cs="Times New Roman,Times New Roman"/>
                <w:sz w:val="24"/>
                <w:szCs w:val="24"/>
              </w:rPr>
            </w:pPr>
            <w:r w:rsidRPr="00BE6439">
              <w:rPr>
                <w:rFonts w:ascii="Times New Roman" w:eastAsia="Times New Roman" w:hAnsi="Times New Roman" w:cs="Times New Roman"/>
                <w:color w:val="000000" w:themeColor="text1"/>
                <w:sz w:val="24"/>
                <w:szCs w:val="24"/>
              </w:rPr>
              <w:t xml:space="preserve">Design template for JSON files </w:t>
            </w:r>
          </w:p>
          <w:p w14:paraId="00075902" w14:textId="53524D00" w:rsidR="5FE60DDD" w:rsidRPr="006738EE" w:rsidRDefault="474527EF" w:rsidP="002020C0">
            <w:pPr>
              <w:pStyle w:val="ListParagraph"/>
              <w:numPr>
                <w:ilvl w:val="0"/>
                <w:numId w:val="36"/>
              </w:numPr>
              <w:rPr>
                <w:rFonts w:ascii="Times New Roman,Times New Roman" w:eastAsia="Times New Roman,Times New Roman" w:hAnsi="Times New Roman,Times New Roman" w:cs="Times New Roman,Times New Roman"/>
                <w:sz w:val="24"/>
                <w:szCs w:val="24"/>
              </w:rPr>
            </w:pPr>
            <w:r w:rsidRPr="00BE6439">
              <w:rPr>
                <w:rFonts w:ascii="Times New Roman" w:eastAsia="Times New Roman" w:hAnsi="Times New Roman" w:cs="Times New Roman"/>
                <w:color w:val="000000" w:themeColor="text1"/>
                <w:sz w:val="24"/>
                <w:szCs w:val="24"/>
              </w:rPr>
              <w:t>Module import (API calls and API development)</w:t>
            </w:r>
          </w:p>
          <w:p w14:paraId="3F3F86FE" w14:textId="7A411ADD" w:rsidR="5FE60DDD" w:rsidRPr="006738EE" w:rsidRDefault="474527EF" w:rsidP="002020C0">
            <w:pPr>
              <w:pStyle w:val="ListParagraph"/>
              <w:numPr>
                <w:ilvl w:val="0"/>
                <w:numId w:val="36"/>
              </w:numPr>
              <w:rPr>
                <w:rFonts w:ascii="Times New Roman,Times New Roman" w:eastAsia="Times New Roman,Times New Roman" w:hAnsi="Times New Roman,Times New Roman" w:cs="Times New Roman,Times New Roman"/>
                <w:sz w:val="24"/>
                <w:szCs w:val="24"/>
              </w:rPr>
            </w:pPr>
            <w:r w:rsidRPr="00BE6439">
              <w:rPr>
                <w:rFonts w:ascii="Times New Roman" w:eastAsia="Times New Roman" w:hAnsi="Times New Roman" w:cs="Times New Roman"/>
                <w:color w:val="000000" w:themeColor="text1"/>
                <w:sz w:val="24"/>
                <w:szCs w:val="24"/>
              </w:rPr>
              <w:t>Database storage of modules</w:t>
            </w:r>
          </w:p>
          <w:p w14:paraId="7BE43143" w14:textId="6BD1019A" w:rsidR="5FE60DDD" w:rsidRPr="006738EE" w:rsidRDefault="474527EF" w:rsidP="002020C0">
            <w:pPr>
              <w:pStyle w:val="ListParagraph"/>
              <w:numPr>
                <w:ilvl w:val="0"/>
                <w:numId w:val="36"/>
              </w:numPr>
              <w:rPr>
                <w:rFonts w:ascii="Times New Roman,Times New Roman" w:eastAsia="Times New Roman,Times New Roman" w:hAnsi="Times New Roman,Times New Roman" w:cs="Times New Roman,Times New Roman"/>
                <w:sz w:val="24"/>
                <w:szCs w:val="24"/>
              </w:rPr>
            </w:pPr>
            <w:r w:rsidRPr="00BE6439">
              <w:rPr>
                <w:rFonts w:ascii="Times New Roman" w:eastAsia="Times New Roman" w:hAnsi="Times New Roman" w:cs="Times New Roman"/>
                <w:color w:val="000000" w:themeColor="text1"/>
                <w:sz w:val="24"/>
                <w:szCs w:val="24"/>
              </w:rPr>
              <w:t xml:space="preserve">Ability to pull messages from the database for each module </w:t>
            </w:r>
          </w:p>
        </w:tc>
        <w:tc>
          <w:tcPr>
            <w:tcW w:w="2340" w:type="dxa"/>
          </w:tcPr>
          <w:p w14:paraId="377BE13D" w14:textId="188E1401" w:rsidR="5FE60DDD" w:rsidRPr="006738EE" w:rsidRDefault="474527E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E6439">
              <w:rPr>
                <w:rFonts w:ascii="Times New Roman" w:eastAsia="Times New Roman" w:hAnsi="Times New Roman" w:cs="Times New Roman"/>
                <w:color w:val="000000" w:themeColor="text1"/>
                <w:sz w:val="24"/>
                <w:szCs w:val="24"/>
              </w:rPr>
              <w:lastRenderedPageBreak/>
              <w:t>ALL</w:t>
            </w:r>
          </w:p>
          <w:p w14:paraId="6E8145BC" w14:textId="1191147E" w:rsidR="5FE60DDD" w:rsidRPr="006738EE" w:rsidRDefault="474527E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E6439">
              <w:rPr>
                <w:rFonts w:ascii="Times New Roman" w:eastAsia="Times New Roman" w:hAnsi="Times New Roman" w:cs="Times New Roman"/>
                <w:color w:val="000000" w:themeColor="text1"/>
                <w:sz w:val="24"/>
                <w:szCs w:val="24"/>
              </w:rPr>
              <w:lastRenderedPageBreak/>
              <w:t>Veronica</w:t>
            </w:r>
          </w:p>
          <w:p w14:paraId="58F39802" w14:textId="733EE906" w:rsidR="29170683" w:rsidRPr="00BE6439" w:rsidRDefault="29170683" w:rsidP="47452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32CABDCC" w14:textId="2B47C3B0" w:rsidR="5FE60DDD" w:rsidRPr="006738EE" w:rsidRDefault="474527E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E6439">
              <w:rPr>
                <w:rFonts w:ascii="Times New Roman" w:eastAsia="Times New Roman" w:hAnsi="Times New Roman" w:cs="Times New Roman"/>
                <w:color w:val="000000" w:themeColor="text1"/>
                <w:sz w:val="24"/>
                <w:szCs w:val="24"/>
              </w:rPr>
              <w:t>Joe</w:t>
            </w:r>
          </w:p>
          <w:p w14:paraId="271F26F8" w14:textId="07E8E3DA" w:rsidR="29170683" w:rsidRPr="00BE6439" w:rsidRDefault="29170683" w:rsidP="47452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574FFF56" w14:textId="260038A1" w:rsidR="5FE60DDD" w:rsidRPr="006738EE" w:rsidRDefault="474527E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E6439">
              <w:rPr>
                <w:rFonts w:ascii="Times New Roman" w:eastAsia="Times New Roman" w:hAnsi="Times New Roman" w:cs="Times New Roman"/>
                <w:color w:val="000000" w:themeColor="text1"/>
                <w:sz w:val="24"/>
                <w:szCs w:val="24"/>
              </w:rPr>
              <w:t>Blake</w:t>
            </w:r>
          </w:p>
          <w:p w14:paraId="20203495" w14:textId="4B0F04A5" w:rsidR="5FE60DDD" w:rsidRPr="00BE6439" w:rsidRDefault="5FE60DDD" w:rsidP="5FE60DD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6439">
              <w:rPr>
                <w:rFonts w:ascii="Times New Roman" w:hAnsi="Times New Roman" w:cs="Times New Roman"/>
                <w:sz w:val="24"/>
                <w:szCs w:val="24"/>
              </w:rPr>
              <w:br/>
            </w:r>
          </w:p>
          <w:p w14:paraId="2FA4FA46" w14:textId="0DE87E7C" w:rsidR="29170683" w:rsidRPr="00BE6439" w:rsidRDefault="29170683" w:rsidP="2917068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29F953D2" w14:textId="45B74786" w:rsidR="5FE60DDD" w:rsidRPr="006738EE" w:rsidRDefault="474527E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E6439">
              <w:rPr>
                <w:rFonts w:ascii="Times New Roman" w:eastAsia="Times New Roman" w:hAnsi="Times New Roman" w:cs="Times New Roman"/>
                <w:color w:val="000000" w:themeColor="text1"/>
                <w:sz w:val="24"/>
                <w:szCs w:val="24"/>
              </w:rPr>
              <w:t>Wes/Veronica</w:t>
            </w:r>
          </w:p>
          <w:p w14:paraId="0951BA24" w14:textId="2327EFEA" w:rsidR="5FE60DDD" w:rsidRPr="006738EE" w:rsidRDefault="5FE60DD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E6439">
              <w:rPr>
                <w:rFonts w:ascii="Times New Roman" w:hAnsi="Times New Roman" w:cs="Times New Roman"/>
                <w:sz w:val="24"/>
                <w:szCs w:val="24"/>
              </w:rPr>
              <w:br/>
            </w:r>
            <w:r w:rsidR="474527EF" w:rsidRPr="00BE6439">
              <w:rPr>
                <w:rFonts w:ascii="Times New Roman" w:eastAsia="Times New Roman" w:hAnsi="Times New Roman" w:cs="Times New Roman"/>
                <w:color w:val="000000" w:themeColor="text1"/>
                <w:sz w:val="24"/>
                <w:szCs w:val="24"/>
              </w:rPr>
              <w:t>Wes/Veronica</w:t>
            </w:r>
          </w:p>
          <w:p w14:paraId="64DD8979" w14:textId="58E1C5BC" w:rsidR="5FE60DDD" w:rsidRPr="00BE6439" w:rsidRDefault="5FE60DDD" w:rsidP="2917068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340" w:type="dxa"/>
          </w:tcPr>
          <w:p w14:paraId="13F30B75" w14:textId="0839984B" w:rsidR="5FE60DDD" w:rsidRPr="006738EE" w:rsidRDefault="474527E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E6439">
              <w:rPr>
                <w:rFonts w:ascii="Times New Roman" w:eastAsia="Times New Roman" w:hAnsi="Times New Roman" w:cs="Times New Roman"/>
                <w:color w:val="000000" w:themeColor="text1"/>
                <w:sz w:val="24"/>
                <w:szCs w:val="24"/>
              </w:rPr>
              <w:lastRenderedPageBreak/>
              <w:t>10-2-16</w:t>
            </w:r>
          </w:p>
        </w:tc>
        <w:tc>
          <w:tcPr>
            <w:tcW w:w="2340" w:type="dxa"/>
          </w:tcPr>
          <w:p w14:paraId="5805F5C7" w14:textId="03291302" w:rsidR="5FE60DDD" w:rsidRPr="006738EE" w:rsidRDefault="36E751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36E7512A">
              <w:rPr>
                <w:rFonts w:ascii="Times New Roman" w:eastAsia="Times New Roman" w:hAnsi="Times New Roman" w:cs="Times New Roman"/>
                <w:color w:val="000000" w:themeColor="text1"/>
                <w:sz w:val="24"/>
                <w:szCs w:val="24"/>
              </w:rPr>
              <w:t>Complete</w:t>
            </w:r>
          </w:p>
        </w:tc>
      </w:tr>
      <w:tr w:rsidR="5FE60DDD" w:rsidRPr="00BE6439" w14:paraId="0214B8DD" w14:textId="77777777" w:rsidTr="006738EE">
        <w:tc>
          <w:tcPr>
            <w:cnfStyle w:val="001000000000" w:firstRow="0" w:lastRow="0" w:firstColumn="1" w:lastColumn="0" w:oddVBand="0" w:evenVBand="0" w:oddHBand="0" w:evenHBand="0" w:firstRowFirstColumn="0" w:firstRowLastColumn="0" w:lastRowFirstColumn="0" w:lastRowLastColumn="0"/>
            <w:tcW w:w="2340" w:type="dxa"/>
          </w:tcPr>
          <w:p w14:paraId="57219AB2" w14:textId="545B099A" w:rsidR="5FE60DDD" w:rsidRPr="006738EE" w:rsidRDefault="474527EF" w:rsidP="006738EE">
            <w:pPr>
              <w:rPr>
                <w:rFonts w:ascii="Times New Roman" w:eastAsia="Times New Roman" w:hAnsi="Times New Roman" w:cs="Times New Roman"/>
                <w:sz w:val="24"/>
                <w:szCs w:val="24"/>
              </w:rPr>
            </w:pPr>
            <w:r w:rsidRPr="00BE6439">
              <w:rPr>
                <w:rFonts w:ascii="Times New Roman" w:eastAsia="Times New Roman" w:hAnsi="Times New Roman" w:cs="Times New Roman"/>
                <w:color w:val="000000" w:themeColor="text1"/>
                <w:sz w:val="24"/>
                <w:szCs w:val="24"/>
              </w:rPr>
              <w:lastRenderedPageBreak/>
              <w:t>Design/Implementation Document – Alpha</w:t>
            </w:r>
          </w:p>
          <w:p w14:paraId="389BBB4B" w14:textId="551E2955" w:rsidR="5FE60DDD" w:rsidRPr="006738EE" w:rsidRDefault="5FE60DDD" w:rsidP="006738EE">
            <w:pPr>
              <w:rPr>
                <w:rFonts w:ascii="Times New Roman" w:eastAsia="Times New Roman" w:hAnsi="Times New Roman" w:cs="Times New Roman"/>
                <w:sz w:val="24"/>
                <w:szCs w:val="24"/>
              </w:rPr>
            </w:pPr>
            <w:r w:rsidRPr="00BE6439">
              <w:rPr>
                <w:rFonts w:ascii="Times New Roman" w:hAnsi="Times New Roman" w:cs="Times New Roman"/>
                <w:sz w:val="24"/>
                <w:szCs w:val="24"/>
              </w:rPr>
              <w:br/>
            </w:r>
          </w:p>
        </w:tc>
        <w:tc>
          <w:tcPr>
            <w:tcW w:w="2340" w:type="dxa"/>
          </w:tcPr>
          <w:p w14:paraId="6FD47480" w14:textId="410B4930" w:rsidR="5FE60DDD" w:rsidRPr="006738EE" w:rsidRDefault="474527E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E6439">
              <w:rPr>
                <w:rFonts w:ascii="Times New Roman" w:eastAsia="Times New Roman" w:hAnsi="Times New Roman" w:cs="Times New Roman"/>
                <w:color w:val="000000" w:themeColor="text1"/>
                <w:sz w:val="24"/>
                <w:szCs w:val="24"/>
              </w:rPr>
              <w:t>ALL</w:t>
            </w:r>
          </w:p>
        </w:tc>
        <w:tc>
          <w:tcPr>
            <w:tcW w:w="2340" w:type="dxa"/>
          </w:tcPr>
          <w:p w14:paraId="68BBD6B5" w14:textId="00C46851" w:rsidR="5FE60DDD" w:rsidRPr="006738EE" w:rsidRDefault="474527E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E6439">
              <w:rPr>
                <w:rFonts w:ascii="Times New Roman" w:eastAsia="Times New Roman" w:hAnsi="Times New Roman" w:cs="Times New Roman"/>
                <w:color w:val="000000" w:themeColor="text1"/>
                <w:sz w:val="24"/>
                <w:szCs w:val="24"/>
              </w:rPr>
              <w:t>10-</w:t>
            </w:r>
            <w:r w:rsidR="36E7512A" w:rsidRPr="36E7512A">
              <w:rPr>
                <w:rFonts w:ascii="Times New Roman" w:eastAsia="Times New Roman" w:hAnsi="Times New Roman" w:cs="Times New Roman"/>
                <w:color w:val="000000" w:themeColor="text1"/>
                <w:sz w:val="24"/>
                <w:szCs w:val="24"/>
              </w:rPr>
              <w:t>5</w:t>
            </w:r>
            <w:r w:rsidRPr="00BE6439">
              <w:rPr>
                <w:rFonts w:ascii="Times New Roman" w:eastAsia="Times New Roman" w:hAnsi="Times New Roman" w:cs="Times New Roman"/>
                <w:color w:val="000000" w:themeColor="text1"/>
                <w:sz w:val="24"/>
                <w:szCs w:val="24"/>
              </w:rPr>
              <w:t>-16</w:t>
            </w:r>
          </w:p>
        </w:tc>
        <w:tc>
          <w:tcPr>
            <w:tcW w:w="2340" w:type="dxa"/>
          </w:tcPr>
          <w:p w14:paraId="424AA637" w14:textId="67925626" w:rsidR="5FE60DDD" w:rsidRPr="006738EE" w:rsidRDefault="36E751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36E7512A">
              <w:rPr>
                <w:rFonts w:ascii="Times New Roman" w:eastAsia="Times New Roman" w:hAnsi="Times New Roman" w:cs="Times New Roman"/>
                <w:color w:val="000000" w:themeColor="text1"/>
              </w:rPr>
              <w:t>Complete</w:t>
            </w:r>
          </w:p>
        </w:tc>
      </w:tr>
      <w:tr w:rsidR="5FE60DDD" w:rsidRPr="00BE6439" w14:paraId="16CC8E7F" w14:textId="77777777" w:rsidTr="006738EE">
        <w:tc>
          <w:tcPr>
            <w:cnfStyle w:val="001000000000" w:firstRow="0" w:lastRow="0" w:firstColumn="1" w:lastColumn="0" w:oddVBand="0" w:evenVBand="0" w:oddHBand="0" w:evenHBand="0" w:firstRowFirstColumn="0" w:firstRowLastColumn="0" w:lastRowFirstColumn="0" w:lastRowLastColumn="0"/>
            <w:tcW w:w="2340" w:type="dxa"/>
          </w:tcPr>
          <w:p w14:paraId="1CAF099B" w14:textId="73BD48CE" w:rsidR="5FE60DDD" w:rsidRPr="006738EE" w:rsidRDefault="474527EF" w:rsidP="006738EE">
            <w:pPr>
              <w:rPr>
                <w:rFonts w:ascii="Times New Roman" w:eastAsia="Times New Roman" w:hAnsi="Times New Roman" w:cs="Times New Roman"/>
                <w:sz w:val="24"/>
                <w:szCs w:val="24"/>
              </w:rPr>
            </w:pPr>
            <w:r w:rsidRPr="00BE6439">
              <w:rPr>
                <w:rFonts w:ascii="Times New Roman" w:eastAsia="Times New Roman" w:hAnsi="Times New Roman" w:cs="Times New Roman"/>
                <w:color w:val="000000" w:themeColor="text1"/>
                <w:sz w:val="24"/>
                <w:szCs w:val="24"/>
              </w:rPr>
              <w:t>Meet with sponsor for Alpha feedback</w:t>
            </w:r>
          </w:p>
        </w:tc>
        <w:tc>
          <w:tcPr>
            <w:tcW w:w="2340" w:type="dxa"/>
          </w:tcPr>
          <w:p w14:paraId="278D9C62" w14:textId="291F9C40" w:rsidR="5FE60DDD" w:rsidRPr="006738EE" w:rsidRDefault="212321A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212321A7">
              <w:rPr>
                <w:rFonts w:ascii="Times New Roman" w:eastAsia="Times New Roman" w:hAnsi="Times New Roman" w:cs="Times New Roman"/>
                <w:color w:val="000000" w:themeColor="text1"/>
                <w:sz w:val="24"/>
                <w:szCs w:val="24"/>
              </w:rPr>
              <w:t>Blake</w:t>
            </w:r>
          </w:p>
        </w:tc>
        <w:tc>
          <w:tcPr>
            <w:tcW w:w="2340" w:type="dxa"/>
          </w:tcPr>
          <w:p w14:paraId="720992E8" w14:textId="76A525AC" w:rsidR="5FE60DDD" w:rsidRPr="006738EE" w:rsidRDefault="474527E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E6439">
              <w:rPr>
                <w:rFonts w:ascii="Times New Roman" w:eastAsia="Times New Roman" w:hAnsi="Times New Roman" w:cs="Times New Roman"/>
                <w:color w:val="000000" w:themeColor="text1"/>
                <w:sz w:val="24"/>
                <w:szCs w:val="24"/>
              </w:rPr>
              <w:t>10-5-16</w:t>
            </w:r>
          </w:p>
        </w:tc>
        <w:tc>
          <w:tcPr>
            <w:tcW w:w="2340" w:type="dxa"/>
          </w:tcPr>
          <w:p w14:paraId="531B2269" w14:textId="485D34B7" w:rsidR="5FE60DDD" w:rsidRPr="006738EE" w:rsidRDefault="212321A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212321A7">
              <w:rPr>
                <w:rFonts w:ascii="Times New Roman" w:eastAsia="Times New Roman" w:hAnsi="Times New Roman" w:cs="Times New Roman"/>
                <w:color w:val="000000" w:themeColor="text1"/>
                <w:sz w:val="24"/>
                <w:szCs w:val="24"/>
              </w:rPr>
              <w:t>Complete</w:t>
            </w:r>
          </w:p>
        </w:tc>
      </w:tr>
      <w:tr w:rsidR="5FE60DDD" w:rsidRPr="00BE6439" w14:paraId="1D521A10" w14:textId="77777777" w:rsidTr="006738EE">
        <w:tc>
          <w:tcPr>
            <w:cnfStyle w:val="001000000000" w:firstRow="0" w:lastRow="0" w:firstColumn="1" w:lastColumn="0" w:oddVBand="0" w:evenVBand="0" w:oddHBand="0" w:evenHBand="0" w:firstRowFirstColumn="0" w:firstRowLastColumn="0" w:lastRowFirstColumn="0" w:lastRowLastColumn="0"/>
            <w:tcW w:w="2340" w:type="dxa"/>
          </w:tcPr>
          <w:p w14:paraId="0A11CD49" w14:textId="260F30D3" w:rsidR="5FE60DDD" w:rsidRPr="006738EE" w:rsidRDefault="474527EF" w:rsidP="006738EE">
            <w:pPr>
              <w:rPr>
                <w:rFonts w:ascii="Times New Roman" w:eastAsia="Times New Roman" w:hAnsi="Times New Roman" w:cs="Times New Roman"/>
                <w:sz w:val="24"/>
                <w:szCs w:val="24"/>
              </w:rPr>
            </w:pPr>
            <w:r w:rsidRPr="00BE6439">
              <w:rPr>
                <w:rFonts w:ascii="Times New Roman" w:eastAsia="Times New Roman" w:hAnsi="Times New Roman" w:cs="Times New Roman"/>
                <w:color w:val="000000" w:themeColor="text1"/>
                <w:sz w:val="24"/>
                <w:szCs w:val="24"/>
              </w:rPr>
              <w:t>Beta Release:</w:t>
            </w:r>
          </w:p>
          <w:p w14:paraId="2C3CCF1E" w14:textId="0E0AAC18" w:rsidR="5FE60DDD" w:rsidRPr="006738EE" w:rsidRDefault="474527EF">
            <w:pPr>
              <w:pStyle w:val="ListParagraph"/>
              <w:numPr>
                <w:ilvl w:val="0"/>
                <w:numId w:val="35"/>
              </w:numPr>
              <w:rPr>
                <w:rFonts w:ascii="Times New Roman,Times New Roman" w:eastAsia="Times New Roman,Times New Roman" w:hAnsi="Times New Roman,Times New Roman" w:cs="Times New Roman,Times New Roman"/>
                <w:sz w:val="24"/>
                <w:szCs w:val="24"/>
              </w:rPr>
              <w:pPrChange w:id="202" w:author="Nick Freeman" w:date="2016-12-12T19:18:00Z">
                <w:pPr>
                  <w:pStyle w:val="ListParagraph"/>
                  <w:numPr>
                    <w:numId w:val="42"/>
                  </w:numPr>
                  <w:tabs>
                    <w:tab w:val="num" w:pos="360"/>
                    <w:tab w:val="num" w:pos="720"/>
                  </w:tabs>
                  <w:ind w:hanging="720"/>
                </w:pPr>
              </w:pPrChange>
            </w:pPr>
            <w:r w:rsidRPr="00BE6439">
              <w:rPr>
                <w:rFonts w:ascii="Times New Roman" w:eastAsia="Times New Roman" w:hAnsi="Times New Roman" w:cs="Times New Roman"/>
                <w:color w:val="000000" w:themeColor="text1"/>
                <w:sz w:val="24"/>
                <w:szCs w:val="24"/>
              </w:rPr>
              <w:t>Implement visual interface of dashboard</w:t>
            </w:r>
          </w:p>
          <w:p w14:paraId="2E59936C" w14:textId="06590E07" w:rsidR="5FE60DDD" w:rsidRPr="006738EE" w:rsidRDefault="359199AF">
            <w:pPr>
              <w:pStyle w:val="ListParagraph"/>
              <w:numPr>
                <w:ilvl w:val="0"/>
                <w:numId w:val="35"/>
              </w:numPr>
              <w:rPr>
                <w:rFonts w:ascii="Times New Roman,Times New Roman" w:eastAsia="Times New Roman,Times New Roman" w:hAnsi="Times New Roman,Times New Roman" w:cs="Times New Roman,Times New Roman"/>
                <w:sz w:val="24"/>
                <w:szCs w:val="24"/>
              </w:rPr>
              <w:pPrChange w:id="203" w:author="Nick Freeman" w:date="2016-12-12T19:18:00Z">
                <w:pPr>
                  <w:pStyle w:val="ListParagraph"/>
                  <w:numPr>
                    <w:numId w:val="42"/>
                  </w:numPr>
                  <w:tabs>
                    <w:tab w:val="num" w:pos="360"/>
                    <w:tab w:val="num" w:pos="720"/>
                  </w:tabs>
                  <w:ind w:hanging="720"/>
                </w:pPr>
              </w:pPrChange>
            </w:pPr>
            <w:r w:rsidRPr="00BE6439">
              <w:rPr>
                <w:rFonts w:ascii="Times New Roman" w:eastAsia="Times New Roman" w:hAnsi="Times New Roman" w:cs="Times New Roman"/>
                <w:color w:val="000000" w:themeColor="text1"/>
                <w:sz w:val="24"/>
                <w:szCs w:val="24"/>
              </w:rPr>
              <w:t>Expand on functionality in the back</w:t>
            </w:r>
            <w:r w:rsidR="2BB663D9" w:rsidRPr="00BE6439">
              <w:rPr>
                <w:rFonts w:ascii="Times New Roman" w:eastAsia="Times New Roman" w:hAnsi="Times New Roman" w:cs="Times New Roman"/>
                <w:color w:val="000000" w:themeColor="text1"/>
                <w:sz w:val="24"/>
                <w:szCs w:val="24"/>
              </w:rPr>
              <w:t>-</w:t>
            </w:r>
            <w:r w:rsidRPr="00BE6439">
              <w:rPr>
                <w:rFonts w:ascii="Times New Roman" w:eastAsia="Times New Roman" w:hAnsi="Times New Roman" w:cs="Times New Roman"/>
                <w:color w:val="000000" w:themeColor="text1"/>
                <w:sz w:val="24"/>
                <w:szCs w:val="24"/>
              </w:rPr>
              <w:t>end</w:t>
            </w:r>
          </w:p>
          <w:p w14:paraId="54217EF4" w14:textId="2C712B70" w:rsidR="5FE60DDD" w:rsidRPr="006738EE" w:rsidRDefault="474527EF">
            <w:pPr>
              <w:pStyle w:val="ListParagraph"/>
              <w:numPr>
                <w:ilvl w:val="0"/>
                <w:numId w:val="35"/>
              </w:numPr>
              <w:rPr>
                <w:rFonts w:ascii="Times New Roman,Times New Roman" w:eastAsia="Times New Roman,Times New Roman" w:hAnsi="Times New Roman,Times New Roman" w:cs="Times New Roman,Times New Roman"/>
                <w:sz w:val="24"/>
                <w:szCs w:val="24"/>
              </w:rPr>
              <w:pPrChange w:id="204" w:author="Nick Freeman" w:date="2016-12-12T19:18:00Z">
                <w:pPr>
                  <w:pStyle w:val="ListParagraph"/>
                  <w:numPr>
                    <w:numId w:val="42"/>
                  </w:numPr>
                  <w:tabs>
                    <w:tab w:val="num" w:pos="360"/>
                    <w:tab w:val="num" w:pos="720"/>
                  </w:tabs>
                  <w:ind w:hanging="720"/>
                </w:pPr>
              </w:pPrChange>
            </w:pPr>
            <w:r w:rsidRPr="00BE6439">
              <w:rPr>
                <w:rFonts w:ascii="Times New Roman" w:eastAsia="Times New Roman" w:hAnsi="Times New Roman" w:cs="Times New Roman"/>
                <w:color w:val="000000" w:themeColor="text1"/>
                <w:sz w:val="24"/>
                <w:szCs w:val="24"/>
              </w:rPr>
              <w:t>Selenium</w:t>
            </w:r>
            <w:r w:rsidR="4546A557" w:rsidRPr="00BE6439">
              <w:rPr>
                <w:rFonts w:ascii="Times New Roman" w:eastAsia="Times New Roman" w:hAnsi="Times New Roman" w:cs="Times New Roman"/>
                <w:color w:val="000000" w:themeColor="text1"/>
                <w:sz w:val="24"/>
                <w:szCs w:val="24"/>
              </w:rPr>
              <w:t>/Postman</w:t>
            </w:r>
            <w:r w:rsidRPr="00BE6439">
              <w:rPr>
                <w:rFonts w:ascii="Times New Roman" w:eastAsia="Times New Roman" w:hAnsi="Times New Roman" w:cs="Times New Roman"/>
                <w:color w:val="000000" w:themeColor="text1"/>
                <w:sz w:val="24"/>
                <w:szCs w:val="24"/>
              </w:rPr>
              <w:t xml:space="preserve"> testing</w:t>
            </w:r>
          </w:p>
        </w:tc>
        <w:tc>
          <w:tcPr>
            <w:tcW w:w="2340" w:type="dxa"/>
          </w:tcPr>
          <w:p w14:paraId="0B1E40F3" w14:textId="0DCBD4BA" w:rsidR="5FE60DDD" w:rsidRPr="006738EE" w:rsidRDefault="474527E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E6439">
              <w:rPr>
                <w:rFonts w:ascii="Times New Roman" w:eastAsia="Times New Roman" w:hAnsi="Times New Roman" w:cs="Times New Roman"/>
                <w:color w:val="000000" w:themeColor="text1"/>
                <w:sz w:val="24"/>
                <w:szCs w:val="24"/>
              </w:rPr>
              <w:t>ALL</w:t>
            </w:r>
          </w:p>
          <w:p w14:paraId="2CDA3620" w14:textId="611BECF3" w:rsidR="5FE60DDD" w:rsidRPr="006738EE" w:rsidRDefault="474527E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E6439">
              <w:rPr>
                <w:rFonts w:ascii="Times New Roman" w:eastAsia="Times New Roman" w:hAnsi="Times New Roman" w:cs="Times New Roman"/>
                <w:color w:val="000000" w:themeColor="text1"/>
                <w:sz w:val="24"/>
                <w:szCs w:val="24"/>
              </w:rPr>
              <w:t>Veronica/</w:t>
            </w:r>
            <w:r w:rsidR="01890C2A" w:rsidRPr="00BE6439">
              <w:rPr>
                <w:rFonts w:ascii="Times New Roman" w:eastAsia="Times New Roman" w:hAnsi="Times New Roman" w:cs="Times New Roman"/>
                <w:color w:val="000000" w:themeColor="text1"/>
                <w:sz w:val="24"/>
                <w:szCs w:val="24"/>
              </w:rPr>
              <w:t>Joe</w:t>
            </w:r>
          </w:p>
          <w:p w14:paraId="78B90FCE" w14:textId="48828F24" w:rsidR="5FE60DDD" w:rsidRPr="00BE6439" w:rsidRDefault="5FE60DDD" w:rsidP="5FE60DD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6439">
              <w:rPr>
                <w:rFonts w:ascii="Times New Roman" w:hAnsi="Times New Roman" w:cs="Times New Roman"/>
                <w:sz w:val="24"/>
                <w:szCs w:val="24"/>
              </w:rPr>
              <w:br/>
            </w:r>
          </w:p>
          <w:p w14:paraId="313FD6AE" w14:textId="18A3F65C" w:rsidR="5FE60DDD" w:rsidRPr="006738EE" w:rsidRDefault="474527E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E6439">
              <w:rPr>
                <w:rFonts w:ascii="Times New Roman" w:eastAsia="Times New Roman" w:hAnsi="Times New Roman" w:cs="Times New Roman"/>
                <w:color w:val="000000" w:themeColor="text1"/>
                <w:sz w:val="24"/>
                <w:szCs w:val="24"/>
              </w:rPr>
              <w:t>B</w:t>
            </w:r>
            <w:r w:rsidR="00591CD0">
              <w:rPr>
                <w:rFonts w:ascii="Times New Roman" w:eastAsia="Times New Roman" w:hAnsi="Times New Roman" w:cs="Times New Roman"/>
                <w:color w:val="000000" w:themeColor="text1"/>
                <w:sz w:val="24"/>
                <w:szCs w:val="24"/>
              </w:rPr>
              <w:t>l</w:t>
            </w:r>
            <w:r w:rsidRPr="00BE6439">
              <w:rPr>
                <w:rFonts w:ascii="Times New Roman" w:eastAsia="Times New Roman" w:hAnsi="Times New Roman" w:cs="Times New Roman"/>
                <w:color w:val="000000" w:themeColor="text1"/>
                <w:sz w:val="24"/>
                <w:szCs w:val="24"/>
              </w:rPr>
              <w:t>ake/</w:t>
            </w:r>
            <w:r w:rsidR="01890C2A" w:rsidRPr="00BE6439">
              <w:rPr>
                <w:rFonts w:ascii="Times New Roman" w:eastAsia="Times New Roman" w:hAnsi="Times New Roman" w:cs="Times New Roman"/>
                <w:color w:val="000000" w:themeColor="text1"/>
                <w:sz w:val="24"/>
                <w:szCs w:val="24"/>
              </w:rPr>
              <w:t>Wes</w:t>
            </w:r>
          </w:p>
          <w:p w14:paraId="6AB2C06F" w14:textId="1A2DF388" w:rsidR="5FE60DDD" w:rsidRPr="00BE6439" w:rsidRDefault="5FE60DDD" w:rsidP="5FE60DD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6439">
              <w:rPr>
                <w:rFonts w:ascii="Times New Roman" w:hAnsi="Times New Roman" w:cs="Times New Roman"/>
                <w:sz w:val="24"/>
                <w:szCs w:val="24"/>
              </w:rPr>
              <w:br/>
            </w:r>
          </w:p>
          <w:p w14:paraId="4A5035B7" w14:textId="630C9ABA" w:rsidR="5FE60DDD" w:rsidRPr="006738EE" w:rsidRDefault="474527E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E6439">
              <w:rPr>
                <w:rFonts w:ascii="Times New Roman" w:eastAsia="Times New Roman" w:hAnsi="Times New Roman" w:cs="Times New Roman"/>
                <w:color w:val="000000" w:themeColor="text1"/>
                <w:sz w:val="24"/>
                <w:szCs w:val="24"/>
              </w:rPr>
              <w:t>ALL</w:t>
            </w:r>
          </w:p>
        </w:tc>
        <w:tc>
          <w:tcPr>
            <w:tcW w:w="2340" w:type="dxa"/>
          </w:tcPr>
          <w:p w14:paraId="343450F2" w14:textId="6ED9FD1F" w:rsidR="5FE60DDD" w:rsidRPr="006738EE" w:rsidRDefault="474527E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E6439">
              <w:rPr>
                <w:rFonts w:ascii="Times New Roman" w:eastAsia="Times New Roman" w:hAnsi="Times New Roman" w:cs="Times New Roman"/>
                <w:color w:val="000000" w:themeColor="text1"/>
                <w:sz w:val="24"/>
                <w:szCs w:val="24"/>
              </w:rPr>
              <w:t>10-23-16</w:t>
            </w:r>
          </w:p>
        </w:tc>
        <w:tc>
          <w:tcPr>
            <w:tcW w:w="2340" w:type="dxa"/>
          </w:tcPr>
          <w:p w14:paraId="401DFE27" w14:textId="42158732" w:rsidR="5FE60DDD" w:rsidRPr="006738EE" w:rsidRDefault="1F210A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36E7512A">
              <w:rPr>
                <w:rFonts w:ascii="Times New Roman" w:eastAsia="Times New Roman" w:hAnsi="Times New Roman" w:cs="Times New Roman"/>
                <w:color w:val="000000" w:themeColor="text1"/>
                <w:sz w:val="24"/>
                <w:szCs w:val="24"/>
              </w:rPr>
              <w:t>Complete</w:t>
            </w:r>
          </w:p>
        </w:tc>
      </w:tr>
      <w:tr w:rsidR="5FE60DDD" w:rsidRPr="00BE6439" w14:paraId="43FFF280" w14:textId="77777777" w:rsidTr="006738EE">
        <w:tc>
          <w:tcPr>
            <w:cnfStyle w:val="001000000000" w:firstRow="0" w:lastRow="0" w:firstColumn="1" w:lastColumn="0" w:oddVBand="0" w:evenVBand="0" w:oddHBand="0" w:evenHBand="0" w:firstRowFirstColumn="0" w:firstRowLastColumn="0" w:lastRowFirstColumn="0" w:lastRowLastColumn="0"/>
            <w:tcW w:w="2340" w:type="dxa"/>
          </w:tcPr>
          <w:p w14:paraId="241C80A3" w14:textId="2E947149" w:rsidR="5FE60DDD" w:rsidRPr="006738EE" w:rsidRDefault="474527EF" w:rsidP="006738EE">
            <w:pPr>
              <w:rPr>
                <w:rFonts w:ascii="Times New Roman" w:eastAsia="Times New Roman" w:hAnsi="Times New Roman" w:cs="Times New Roman"/>
                <w:sz w:val="24"/>
                <w:szCs w:val="24"/>
              </w:rPr>
            </w:pPr>
            <w:r w:rsidRPr="00BE6439">
              <w:rPr>
                <w:rFonts w:ascii="Times New Roman" w:eastAsia="Times New Roman" w:hAnsi="Times New Roman" w:cs="Times New Roman"/>
                <w:color w:val="000000" w:themeColor="text1"/>
                <w:sz w:val="24"/>
                <w:szCs w:val="24"/>
              </w:rPr>
              <w:t>Design/Implementation Document – Beta</w:t>
            </w:r>
          </w:p>
        </w:tc>
        <w:tc>
          <w:tcPr>
            <w:tcW w:w="2340" w:type="dxa"/>
          </w:tcPr>
          <w:p w14:paraId="3DB5E862" w14:textId="3939184C" w:rsidR="5FE60DDD" w:rsidRPr="006738EE" w:rsidRDefault="474527E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E6439">
              <w:rPr>
                <w:rFonts w:ascii="Times New Roman" w:eastAsia="Times New Roman" w:hAnsi="Times New Roman" w:cs="Times New Roman"/>
                <w:color w:val="000000" w:themeColor="text1"/>
                <w:sz w:val="24"/>
                <w:szCs w:val="24"/>
              </w:rPr>
              <w:t>ALL</w:t>
            </w:r>
          </w:p>
        </w:tc>
        <w:tc>
          <w:tcPr>
            <w:tcW w:w="2340" w:type="dxa"/>
          </w:tcPr>
          <w:p w14:paraId="2A651536" w14:textId="210AC1D8" w:rsidR="5FE60DDD" w:rsidRPr="006738EE" w:rsidRDefault="474527E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E6439">
              <w:rPr>
                <w:rFonts w:ascii="Times New Roman" w:eastAsia="Times New Roman" w:hAnsi="Times New Roman" w:cs="Times New Roman"/>
                <w:color w:val="000000" w:themeColor="text1"/>
                <w:sz w:val="24"/>
                <w:szCs w:val="24"/>
              </w:rPr>
              <w:t>10-24-16</w:t>
            </w:r>
          </w:p>
        </w:tc>
        <w:tc>
          <w:tcPr>
            <w:tcW w:w="2340" w:type="dxa"/>
          </w:tcPr>
          <w:p w14:paraId="0DB239B2" w14:textId="7BB5051A" w:rsidR="5FE60DDD" w:rsidRPr="006738EE" w:rsidRDefault="1F210A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E6439">
              <w:rPr>
                <w:rFonts w:ascii="Times New Roman" w:eastAsia="Times New Roman" w:hAnsi="Times New Roman" w:cs="Times New Roman"/>
                <w:color w:val="000000" w:themeColor="text1"/>
                <w:sz w:val="24"/>
                <w:szCs w:val="24"/>
              </w:rPr>
              <w:t>Complete</w:t>
            </w:r>
          </w:p>
        </w:tc>
      </w:tr>
      <w:tr w:rsidR="5FE60DDD" w:rsidRPr="00BE6439" w14:paraId="771D621C" w14:textId="77777777" w:rsidTr="006738EE">
        <w:tc>
          <w:tcPr>
            <w:cnfStyle w:val="001000000000" w:firstRow="0" w:lastRow="0" w:firstColumn="1" w:lastColumn="0" w:oddVBand="0" w:evenVBand="0" w:oddHBand="0" w:evenHBand="0" w:firstRowFirstColumn="0" w:firstRowLastColumn="0" w:lastRowFirstColumn="0" w:lastRowLastColumn="0"/>
            <w:tcW w:w="2340" w:type="dxa"/>
          </w:tcPr>
          <w:p w14:paraId="0D20FCF4" w14:textId="40ECBB01" w:rsidR="5FE60DDD" w:rsidRPr="006738EE" w:rsidRDefault="474527EF" w:rsidP="006738EE">
            <w:pPr>
              <w:rPr>
                <w:rFonts w:ascii="Times New Roman" w:eastAsia="Times New Roman" w:hAnsi="Times New Roman" w:cs="Times New Roman"/>
                <w:sz w:val="24"/>
                <w:szCs w:val="24"/>
              </w:rPr>
            </w:pPr>
            <w:r w:rsidRPr="00BE6439">
              <w:rPr>
                <w:rFonts w:ascii="Times New Roman" w:eastAsia="Times New Roman" w:hAnsi="Times New Roman" w:cs="Times New Roman"/>
                <w:color w:val="000000" w:themeColor="text1"/>
                <w:sz w:val="24"/>
                <w:szCs w:val="24"/>
              </w:rPr>
              <w:t>Meet with sponsor for Beta feedback</w:t>
            </w:r>
          </w:p>
        </w:tc>
        <w:tc>
          <w:tcPr>
            <w:tcW w:w="2340" w:type="dxa"/>
          </w:tcPr>
          <w:p w14:paraId="58539028" w14:textId="71902675" w:rsidR="5FE60DDD" w:rsidRPr="006738EE" w:rsidRDefault="4546A55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E6439">
              <w:rPr>
                <w:rFonts w:ascii="Times New Roman" w:eastAsia="Times New Roman" w:hAnsi="Times New Roman" w:cs="Times New Roman"/>
                <w:color w:val="000000" w:themeColor="text1"/>
                <w:sz w:val="24"/>
                <w:szCs w:val="24"/>
              </w:rPr>
              <w:t>Veronica/Joe</w:t>
            </w:r>
          </w:p>
        </w:tc>
        <w:tc>
          <w:tcPr>
            <w:tcW w:w="2340" w:type="dxa"/>
          </w:tcPr>
          <w:p w14:paraId="4C371FD3" w14:textId="2090ACC0" w:rsidR="5FE60DDD" w:rsidRPr="006738EE" w:rsidRDefault="474527E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E6439">
              <w:rPr>
                <w:rFonts w:ascii="Times New Roman" w:eastAsia="Times New Roman" w:hAnsi="Times New Roman" w:cs="Times New Roman"/>
                <w:color w:val="000000" w:themeColor="text1"/>
                <w:sz w:val="24"/>
                <w:szCs w:val="24"/>
              </w:rPr>
              <w:t>10-26-16</w:t>
            </w:r>
          </w:p>
        </w:tc>
        <w:tc>
          <w:tcPr>
            <w:tcW w:w="2340" w:type="dxa"/>
          </w:tcPr>
          <w:p w14:paraId="3210857B" w14:textId="1D04B2C7" w:rsidR="5FE60DDD" w:rsidRPr="006738EE" w:rsidRDefault="1F210A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E6439">
              <w:rPr>
                <w:rFonts w:ascii="Times New Roman" w:eastAsia="Times New Roman" w:hAnsi="Times New Roman" w:cs="Times New Roman"/>
                <w:color w:val="000000" w:themeColor="text1"/>
                <w:sz w:val="24"/>
                <w:szCs w:val="24"/>
              </w:rPr>
              <w:t>Complete</w:t>
            </w:r>
          </w:p>
        </w:tc>
      </w:tr>
      <w:tr w:rsidR="41987003" w14:paraId="46FE8DA2" w14:textId="77777777" w:rsidTr="006738EE">
        <w:tc>
          <w:tcPr>
            <w:cnfStyle w:val="001000000000" w:firstRow="0" w:lastRow="0" w:firstColumn="1" w:lastColumn="0" w:oddVBand="0" w:evenVBand="0" w:oddHBand="0" w:evenHBand="0" w:firstRowFirstColumn="0" w:firstRowLastColumn="0" w:lastRowFirstColumn="0" w:lastRowLastColumn="0"/>
            <w:tcW w:w="2340" w:type="dxa"/>
          </w:tcPr>
          <w:p w14:paraId="086FC27C" w14:textId="2A96C4DE" w:rsidR="41987003" w:rsidRPr="006738EE" w:rsidRDefault="41987003">
            <w:pPr>
              <w:rPr>
                <w:rFonts w:ascii="Times New Roman" w:eastAsia="Times New Roman" w:hAnsi="Times New Roman" w:cs="Times New Roman"/>
                <w:color w:val="000000" w:themeColor="text1"/>
                <w:sz w:val="24"/>
                <w:szCs w:val="24"/>
              </w:rPr>
            </w:pPr>
            <w:r w:rsidRPr="006738EE">
              <w:rPr>
                <w:rFonts w:ascii="Times New Roman" w:eastAsia="Times New Roman" w:hAnsi="Times New Roman" w:cs="Times New Roman"/>
                <w:color w:val="000000" w:themeColor="text1"/>
                <w:sz w:val="24"/>
                <w:szCs w:val="24"/>
              </w:rPr>
              <w:t>OPR3</w:t>
            </w:r>
          </w:p>
        </w:tc>
        <w:tc>
          <w:tcPr>
            <w:tcW w:w="2340" w:type="dxa"/>
          </w:tcPr>
          <w:p w14:paraId="20861D4B" w14:textId="2210153F" w:rsidR="41987003" w:rsidRPr="006738EE" w:rsidRDefault="4FD940C0" w:rsidP="00673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738EE">
              <w:rPr>
                <w:rFonts w:ascii="Times New Roman" w:eastAsia="Times New Roman" w:hAnsi="Times New Roman" w:cs="Times New Roman"/>
                <w:color w:val="000000" w:themeColor="text1"/>
                <w:sz w:val="24"/>
                <w:szCs w:val="24"/>
              </w:rPr>
              <w:t>Veronica/Joe</w:t>
            </w:r>
          </w:p>
        </w:tc>
        <w:tc>
          <w:tcPr>
            <w:tcW w:w="2340" w:type="dxa"/>
          </w:tcPr>
          <w:p w14:paraId="6E22837E" w14:textId="177F4BCC" w:rsidR="41987003" w:rsidRPr="006738EE" w:rsidRDefault="4FD940C0" w:rsidP="00673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6738EE">
              <w:rPr>
                <w:rFonts w:ascii="Times New Roman" w:eastAsia="Times New Roman" w:hAnsi="Times New Roman" w:cs="Times New Roman"/>
                <w:color w:val="000000" w:themeColor="text1"/>
                <w:sz w:val="24"/>
                <w:szCs w:val="24"/>
              </w:rPr>
              <w:t>10-31-16</w:t>
            </w:r>
          </w:p>
        </w:tc>
        <w:tc>
          <w:tcPr>
            <w:tcW w:w="2340" w:type="dxa"/>
          </w:tcPr>
          <w:p w14:paraId="4893A891" w14:textId="6C7C241A" w:rsidR="41987003" w:rsidRPr="006738EE" w:rsidRDefault="13BBF447" w:rsidP="00673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6738EE">
              <w:rPr>
                <w:rFonts w:ascii="Times New Roman" w:eastAsia="Times New Roman" w:hAnsi="Times New Roman" w:cs="Times New Roman"/>
                <w:color w:val="000000" w:themeColor="text1"/>
                <w:sz w:val="24"/>
                <w:szCs w:val="24"/>
              </w:rPr>
              <w:t>Completed</w:t>
            </w:r>
          </w:p>
        </w:tc>
      </w:tr>
      <w:tr w:rsidR="5FE60DDD" w:rsidRPr="00BE6439" w14:paraId="528860C3" w14:textId="77777777" w:rsidTr="006738EE">
        <w:tc>
          <w:tcPr>
            <w:cnfStyle w:val="001000000000" w:firstRow="0" w:lastRow="0" w:firstColumn="1" w:lastColumn="0" w:oddVBand="0" w:evenVBand="0" w:oddHBand="0" w:evenHBand="0" w:firstRowFirstColumn="0" w:firstRowLastColumn="0" w:lastRowFirstColumn="0" w:lastRowLastColumn="0"/>
            <w:tcW w:w="2340" w:type="dxa"/>
          </w:tcPr>
          <w:p w14:paraId="36B36409" w14:textId="5A7507E4" w:rsidR="5FE60DDD" w:rsidRPr="006738EE" w:rsidRDefault="474527EF" w:rsidP="006738EE">
            <w:pPr>
              <w:rPr>
                <w:rFonts w:ascii="Times New Roman" w:eastAsia="Times New Roman" w:hAnsi="Times New Roman" w:cs="Times New Roman"/>
                <w:sz w:val="24"/>
                <w:szCs w:val="24"/>
              </w:rPr>
            </w:pPr>
            <w:r w:rsidRPr="00BE6439">
              <w:rPr>
                <w:rFonts w:ascii="Times New Roman" w:eastAsia="Times New Roman" w:hAnsi="Times New Roman" w:cs="Times New Roman"/>
                <w:color w:val="000000" w:themeColor="text1"/>
                <w:sz w:val="24"/>
                <w:szCs w:val="24"/>
              </w:rPr>
              <w:t>Gamma Release:</w:t>
            </w:r>
          </w:p>
          <w:p w14:paraId="1FFF3CDC" w14:textId="57D22955" w:rsidR="5FE60DDD" w:rsidRPr="006738EE" w:rsidRDefault="474527EF">
            <w:pPr>
              <w:pStyle w:val="ListParagraph"/>
              <w:numPr>
                <w:ilvl w:val="0"/>
                <w:numId w:val="34"/>
              </w:numPr>
              <w:rPr>
                <w:rFonts w:ascii="Times New Roman,Times New Roman" w:eastAsia="Times New Roman,Times New Roman" w:hAnsi="Times New Roman,Times New Roman" w:cs="Times New Roman,Times New Roman"/>
                <w:sz w:val="24"/>
                <w:szCs w:val="24"/>
              </w:rPr>
              <w:pPrChange w:id="205" w:author="Nick Freeman" w:date="2016-12-12T19:18:00Z">
                <w:pPr>
                  <w:pStyle w:val="ListParagraph"/>
                  <w:numPr>
                    <w:numId w:val="43"/>
                  </w:numPr>
                  <w:tabs>
                    <w:tab w:val="num" w:pos="360"/>
                    <w:tab w:val="num" w:pos="720"/>
                  </w:tabs>
                  <w:ind w:hanging="720"/>
                </w:pPr>
              </w:pPrChange>
            </w:pPr>
            <w:r w:rsidRPr="00BE6439">
              <w:rPr>
                <w:rFonts w:ascii="Times New Roman" w:eastAsia="Times New Roman" w:hAnsi="Times New Roman" w:cs="Times New Roman"/>
                <w:color w:val="000000" w:themeColor="text1"/>
                <w:sz w:val="24"/>
                <w:szCs w:val="24"/>
              </w:rPr>
              <w:t>Final bug fixes</w:t>
            </w:r>
          </w:p>
          <w:p w14:paraId="5BCBB0C7" w14:textId="0B0F6C28" w:rsidR="5FE60DDD" w:rsidRPr="006738EE" w:rsidRDefault="474527EF">
            <w:pPr>
              <w:pStyle w:val="ListParagraph"/>
              <w:numPr>
                <w:ilvl w:val="0"/>
                <w:numId w:val="34"/>
              </w:numPr>
              <w:rPr>
                <w:rFonts w:ascii="Times New Roman,Times New Roman" w:eastAsia="Times New Roman,Times New Roman" w:hAnsi="Times New Roman,Times New Roman" w:cs="Times New Roman,Times New Roman"/>
                <w:sz w:val="24"/>
                <w:szCs w:val="24"/>
              </w:rPr>
              <w:pPrChange w:id="206" w:author="Nick Freeman" w:date="2016-12-12T19:18:00Z">
                <w:pPr>
                  <w:pStyle w:val="ListParagraph"/>
                  <w:numPr>
                    <w:numId w:val="43"/>
                  </w:numPr>
                  <w:tabs>
                    <w:tab w:val="num" w:pos="360"/>
                    <w:tab w:val="num" w:pos="720"/>
                  </w:tabs>
                  <w:ind w:hanging="720"/>
                </w:pPr>
              </w:pPrChange>
            </w:pPr>
            <w:r w:rsidRPr="00BE6439">
              <w:rPr>
                <w:rFonts w:ascii="Times New Roman" w:eastAsia="Times New Roman" w:hAnsi="Times New Roman" w:cs="Times New Roman"/>
                <w:color w:val="000000" w:themeColor="text1"/>
                <w:sz w:val="24"/>
                <w:szCs w:val="24"/>
              </w:rPr>
              <w:t xml:space="preserve">Implement </w:t>
            </w:r>
            <w:r w:rsidR="4E20E466" w:rsidRPr="00BE6439">
              <w:rPr>
                <w:rFonts w:ascii="Times New Roman" w:eastAsia="Times New Roman" w:hAnsi="Times New Roman" w:cs="Times New Roman"/>
                <w:color w:val="000000" w:themeColor="text1"/>
                <w:sz w:val="24"/>
                <w:szCs w:val="24"/>
              </w:rPr>
              <w:t>s</w:t>
            </w:r>
            <w:r w:rsidR="14FA9914" w:rsidRPr="00BE6439">
              <w:rPr>
                <w:rFonts w:ascii="Times New Roman" w:eastAsia="Times New Roman" w:hAnsi="Times New Roman" w:cs="Times New Roman"/>
                <w:color w:val="000000" w:themeColor="text1"/>
                <w:sz w:val="24"/>
                <w:szCs w:val="24"/>
              </w:rPr>
              <w:t>earch/</w:t>
            </w:r>
            <w:r w:rsidRPr="00BE6439">
              <w:rPr>
                <w:rFonts w:ascii="Times New Roman" w:eastAsia="Times New Roman" w:hAnsi="Times New Roman" w:cs="Times New Roman"/>
                <w:color w:val="000000" w:themeColor="text1"/>
                <w:sz w:val="24"/>
                <w:szCs w:val="24"/>
              </w:rPr>
              <w:t>filter options for modules</w:t>
            </w:r>
            <w:r w:rsidR="63CA0979" w:rsidRPr="00BE6439">
              <w:rPr>
                <w:rFonts w:ascii="Times New Roman" w:eastAsia="Times New Roman" w:hAnsi="Times New Roman" w:cs="Times New Roman"/>
                <w:color w:val="000000" w:themeColor="text1"/>
                <w:sz w:val="24"/>
                <w:szCs w:val="24"/>
              </w:rPr>
              <w:t xml:space="preserve"> </w:t>
            </w:r>
            <w:r w:rsidR="14FA9914" w:rsidRPr="00BE6439">
              <w:rPr>
                <w:rFonts w:ascii="Times New Roman" w:eastAsia="Times New Roman" w:hAnsi="Times New Roman" w:cs="Times New Roman"/>
                <w:color w:val="000000" w:themeColor="text1"/>
                <w:sz w:val="24"/>
                <w:szCs w:val="24"/>
              </w:rPr>
              <w:t>back</w:t>
            </w:r>
            <w:r w:rsidR="2BB663D9" w:rsidRPr="00BE6439">
              <w:rPr>
                <w:rFonts w:ascii="Times New Roman" w:eastAsia="Times New Roman" w:hAnsi="Times New Roman" w:cs="Times New Roman"/>
                <w:color w:val="000000" w:themeColor="text1"/>
                <w:sz w:val="24"/>
                <w:szCs w:val="24"/>
              </w:rPr>
              <w:t>-</w:t>
            </w:r>
            <w:r w:rsidR="14FA9914" w:rsidRPr="00BE6439">
              <w:rPr>
                <w:rFonts w:ascii="Times New Roman" w:eastAsia="Times New Roman" w:hAnsi="Times New Roman" w:cs="Times New Roman"/>
                <w:color w:val="000000" w:themeColor="text1"/>
                <w:sz w:val="24"/>
                <w:szCs w:val="24"/>
              </w:rPr>
              <w:t>end</w:t>
            </w:r>
          </w:p>
          <w:p w14:paraId="3582BF5E" w14:textId="4542EFC8" w:rsidR="5FE60DDD" w:rsidRPr="006738EE" w:rsidRDefault="474527EF">
            <w:pPr>
              <w:pStyle w:val="ListParagraph"/>
              <w:numPr>
                <w:ilvl w:val="0"/>
                <w:numId w:val="34"/>
              </w:numPr>
              <w:rPr>
                <w:rFonts w:ascii="Times New Roman,Times New Roman" w:eastAsia="Times New Roman,Times New Roman" w:hAnsi="Times New Roman,Times New Roman" w:cs="Times New Roman,Times New Roman"/>
                <w:sz w:val="24"/>
                <w:szCs w:val="24"/>
              </w:rPr>
              <w:pPrChange w:id="207" w:author="Nick Freeman" w:date="2016-12-12T19:18:00Z">
                <w:pPr>
                  <w:pStyle w:val="ListParagraph"/>
                  <w:numPr>
                    <w:numId w:val="43"/>
                  </w:numPr>
                  <w:tabs>
                    <w:tab w:val="num" w:pos="360"/>
                    <w:tab w:val="num" w:pos="720"/>
                  </w:tabs>
                  <w:ind w:hanging="720"/>
                </w:pPr>
              </w:pPrChange>
            </w:pPr>
            <w:r w:rsidRPr="00BE6439">
              <w:rPr>
                <w:rFonts w:ascii="Times New Roman" w:eastAsia="Times New Roman" w:hAnsi="Times New Roman" w:cs="Times New Roman"/>
                <w:color w:val="000000" w:themeColor="text1"/>
                <w:sz w:val="24"/>
                <w:szCs w:val="24"/>
              </w:rPr>
              <w:t>Implement search</w:t>
            </w:r>
            <w:r w:rsidR="14FA9914" w:rsidRPr="00BE6439">
              <w:rPr>
                <w:rFonts w:ascii="Times New Roman" w:eastAsia="Times New Roman" w:hAnsi="Times New Roman" w:cs="Times New Roman"/>
                <w:color w:val="000000" w:themeColor="text1"/>
                <w:sz w:val="24"/>
                <w:szCs w:val="24"/>
              </w:rPr>
              <w:t>/ filte</w:t>
            </w:r>
            <w:r w:rsidR="4E20E466" w:rsidRPr="00BE6439">
              <w:rPr>
                <w:rFonts w:ascii="Times New Roman" w:eastAsia="Times New Roman" w:hAnsi="Times New Roman" w:cs="Times New Roman"/>
                <w:color w:val="000000" w:themeColor="text1"/>
                <w:sz w:val="24"/>
                <w:szCs w:val="24"/>
              </w:rPr>
              <w:t>r</w:t>
            </w:r>
            <w:r w:rsidRPr="00BE6439">
              <w:rPr>
                <w:rFonts w:ascii="Times New Roman" w:eastAsia="Times New Roman" w:hAnsi="Times New Roman" w:cs="Times New Roman"/>
                <w:color w:val="000000" w:themeColor="text1"/>
                <w:sz w:val="24"/>
                <w:szCs w:val="24"/>
              </w:rPr>
              <w:t xml:space="preserve"> options for modules</w:t>
            </w:r>
            <w:r w:rsidR="4E20E466" w:rsidRPr="00BE6439">
              <w:rPr>
                <w:rFonts w:ascii="Times New Roman" w:eastAsia="Times New Roman" w:hAnsi="Times New Roman" w:cs="Times New Roman"/>
                <w:color w:val="000000" w:themeColor="text1"/>
                <w:sz w:val="24"/>
                <w:szCs w:val="24"/>
              </w:rPr>
              <w:t xml:space="preserve"> front</w:t>
            </w:r>
            <w:r w:rsidR="5DB66FB8" w:rsidRPr="00BE6439">
              <w:rPr>
                <w:rFonts w:ascii="Times New Roman" w:eastAsia="Times New Roman" w:hAnsi="Times New Roman" w:cs="Times New Roman"/>
                <w:color w:val="000000" w:themeColor="text1"/>
                <w:sz w:val="24"/>
                <w:szCs w:val="24"/>
              </w:rPr>
              <w:t>-</w:t>
            </w:r>
            <w:r w:rsidR="0B82F58A" w:rsidRPr="00BE6439">
              <w:rPr>
                <w:rFonts w:ascii="Times New Roman" w:eastAsia="Times New Roman" w:hAnsi="Times New Roman" w:cs="Times New Roman"/>
                <w:color w:val="000000" w:themeColor="text1"/>
                <w:sz w:val="24"/>
                <w:szCs w:val="24"/>
              </w:rPr>
              <w:t>e</w:t>
            </w:r>
            <w:r w:rsidR="4E20E466" w:rsidRPr="00BE6439">
              <w:rPr>
                <w:rFonts w:ascii="Times New Roman" w:eastAsia="Times New Roman" w:hAnsi="Times New Roman" w:cs="Times New Roman"/>
                <w:color w:val="000000" w:themeColor="text1"/>
                <w:sz w:val="24"/>
                <w:szCs w:val="24"/>
              </w:rPr>
              <w:t>nd</w:t>
            </w:r>
          </w:p>
          <w:p w14:paraId="76841765" w14:textId="44F5008E" w:rsidR="5FE60DDD" w:rsidRPr="006738EE" w:rsidRDefault="0B82F58A">
            <w:pPr>
              <w:pStyle w:val="ListParagraph"/>
              <w:numPr>
                <w:ilvl w:val="0"/>
                <w:numId w:val="34"/>
              </w:numPr>
              <w:rPr>
                <w:rFonts w:ascii="Times New Roman,Times New Roman" w:eastAsia="Times New Roman,Times New Roman" w:hAnsi="Times New Roman,Times New Roman" w:cs="Times New Roman,Times New Roman"/>
                <w:sz w:val="24"/>
                <w:szCs w:val="24"/>
              </w:rPr>
              <w:pPrChange w:id="208" w:author="Nick Freeman" w:date="2016-12-12T19:18:00Z">
                <w:pPr>
                  <w:pStyle w:val="ListParagraph"/>
                  <w:numPr>
                    <w:numId w:val="43"/>
                  </w:numPr>
                  <w:tabs>
                    <w:tab w:val="num" w:pos="360"/>
                    <w:tab w:val="num" w:pos="720"/>
                  </w:tabs>
                  <w:ind w:hanging="720"/>
                </w:pPr>
              </w:pPrChange>
            </w:pPr>
            <w:r w:rsidRPr="00BE6439">
              <w:rPr>
                <w:rFonts w:ascii="Times New Roman" w:eastAsia="Times New Roman" w:hAnsi="Times New Roman" w:cs="Times New Roman"/>
                <w:color w:val="000000" w:themeColor="text1"/>
                <w:sz w:val="24"/>
                <w:szCs w:val="24"/>
              </w:rPr>
              <w:t>Finish implementing buttons on the front</w:t>
            </w:r>
            <w:r w:rsidR="5DB66FB8" w:rsidRPr="00BE6439">
              <w:rPr>
                <w:rFonts w:ascii="Times New Roman" w:eastAsia="Times New Roman" w:hAnsi="Times New Roman" w:cs="Times New Roman"/>
                <w:color w:val="000000" w:themeColor="text1"/>
                <w:sz w:val="24"/>
                <w:szCs w:val="24"/>
              </w:rPr>
              <w:t>-</w:t>
            </w:r>
            <w:r w:rsidRPr="00BE6439">
              <w:rPr>
                <w:rFonts w:ascii="Times New Roman" w:eastAsia="Times New Roman" w:hAnsi="Times New Roman" w:cs="Times New Roman"/>
                <w:color w:val="000000" w:themeColor="text1"/>
                <w:sz w:val="24"/>
                <w:szCs w:val="24"/>
              </w:rPr>
              <w:t>end</w:t>
            </w:r>
          </w:p>
          <w:p w14:paraId="3B064D05" w14:textId="0623113F" w:rsidR="781678FA" w:rsidRPr="006738EE" w:rsidRDefault="781678FA">
            <w:pPr>
              <w:pStyle w:val="ListParagraph"/>
              <w:numPr>
                <w:ilvl w:val="0"/>
                <w:numId w:val="34"/>
              </w:numPr>
              <w:rPr>
                <w:rFonts w:ascii="Times New Roman,Times New Roman" w:eastAsia="Times New Roman,Times New Roman" w:hAnsi="Times New Roman,Times New Roman" w:cs="Times New Roman,Times New Roman"/>
                <w:sz w:val="24"/>
                <w:szCs w:val="24"/>
              </w:rPr>
              <w:pPrChange w:id="209" w:author="Nick Freeman" w:date="2016-12-12T19:18:00Z">
                <w:pPr>
                  <w:pStyle w:val="ListParagraph"/>
                  <w:numPr>
                    <w:numId w:val="43"/>
                  </w:numPr>
                  <w:tabs>
                    <w:tab w:val="num" w:pos="360"/>
                    <w:tab w:val="num" w:pos="720"/>
                  </w:tabs>
                  <w:ind w:hanging="720"/>
                </w:pPr>
              </w:pPrChange>
            </w:pPr>
            <w:r w:rsidRPr="006738EE">
              <w:rPr>
                <w:rFonts w:ascii="Times New Roman" w:eastAsia="Times New Roman" w:hAnsi="Times New Roman" w:cs="Times New Roman"/>
                <w:color w:val="000000" w:themeColor="text1"/>
                <w:sz w:val="24"/>
                <w:szCs w:val="24"/>
              </w:rPr>
              <w:t>Integrate ba</w:t>
            </w:r>
            <w:r w:rsidR="23C88E8D" w:rsidRPr="006738EE">
              <w:rPr>
                <w:rFonts w:ascii="Times New Roman" w:eastAsia="Times New Roman" w:hAnsi="Times New Roman" w:cs="Times New Roman"/>
                <w:color w:val="000000" w:themeColor="text1"/>
                <w:sz w:val="24"/>
                <w:szCs w:val="24"/>
              </w:rPr>
              <w:t>ck</w:t>
            </w:r>
            <w:r w:rsidR="5DB66FB8" w:rsidRPr="006738EE">
              <w:rPr>
                <w:rFonts w:ascii="Times New Roman" w:eastAsia="Times New Roman" w:hAnsi="Times New Roman" w:cs="Times New Roman"/>
                <w:color w:val="000000" w:themeColor="text1"/>
                <w:sz w:val="24"/>
                <w:szCs w:val="24"/>
              </w:rPr>
              <w:t>-</w:t>
            </w:r>
            <w:r w:rsidR="23C88E8D" w:rsidRPr="006738EE">
              <w:rPr>
                <w:rFonts w:ascii="Times New Roman" w:eastAsia="Times New Roman" w:hAnsi="Times New Roman" w:cs="Times New Roman"/>
                <w:color w:val="000000" w:themeColor="text1"/>
                <w:sz w:val="24"/>
                <w:szCs w:val="24"/>
              </w:rPr>
              <w:t xml:space="preserve">end </w:t>
            </w:r>
            <w:r w:rsidR="23C88E8D" w:rsidRPr="006738EE">
              <w:rPr>
                <w:rFonts w:ascii="Times New Roman" w:eastAsia="Times New Roman" w:hAnsi="Times New Roman" w:cs="Times New Roman"/>
                <w:color w:val="000000" w:themeColor="text1"/>
                <w:sz w:val="24"/>
                <w:szCs w:val="24"/>
              </w:rPr>
              <w:lastRenderedPageBreak/>
              <w:t>with Webhooks</w:t>
            </w:r>
          </w:p>
          <w:p w14:paraId="014327CA" w14:textId="5B95E5C9" w:rsidR="5FE60DDD" w:rsidRPr="006738EE" w:rsidRDefault="3EF9F722">
            <w:pPr>
              <w:pStyle w:val="ListParagraph"/>
              <w:numPr>
                <w:ilvl w:val="0"/>
                <w:numId w:val="34"/>
              </w:numPr>
              <w:rPr>
                <w:rFonts w:ascii="Times New Roman,Times New Roman" w:eastAsia="Times New Roman,Times New Roman" w:hAnsi="Times New Roman,Times New Roman" w:cs="Times New Roman,Times New Roman"/>
                <w:sz w:val="24"/>
                <w:szCs w:val="24"/>
              </w:rPr>
              <w:pPrChange w:id="210" w:author="Nick Freeman" w:date="2016-12-12T19:18:00Z">
                <w:pPr>
                  <w:pStyle w:val="ListParagraph"/>
                  <w:numPr>
                    <w:numId w:val="43"/>
                  </w:numPr>
                  <w:tabs>
                    <w:tab w:val="num" w:pos="360"/>
                    <w:tab w:val="num" w:pos="720"/>
                  </w:tabs>
                  <w:ind w:hanging="720"/>
                </w:pPr>
              </w:pPrChange>
            </w:pPr>
            <w:r w:rsidRPr="00BE6439">
              <w:rPr>
                <w:rFonts w:ascii="Times New Roman" w:eastAsia="Times New Roman" w:hAnsi="Times New Roman" w:cs="Times New Roman"/>
                <w:color w:val="000000" w:themeColor="text1"/>
                <w:sz w:val="24"/>
                <w:szCs w:val="24"/>
              </w:rPr>
              <w:t>Final testing</w:t>
            </w:r>
          </w:p>
        </w:tc>
        <w:tc>
          <w:tcPr>
            <w:tcW w:w="2340" w:type="dxa"/>
          </w:tcPr>
          <w:p w14:paraId="270053AC" w14:textId="2C6D4D46" w:rsidR="5FE60DDD" w:rsidRPr="006738EE" w:rsidRDefault="474527E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E6439">
              <w:rPr>
                <w:rFonts w:ascii="Times New Roman" w:eastAsia="Times New Roman" w:hAnsi="Times New Roman" w:cs="Times New Roman"/>
                <w:color w:val="000000" w:themeColor="text1"/>
                <w:sz w:val="24"/>
                <w:szCs w:val="24"/>
              </w:rPr>
              <w:lastRenderedPageBreak/>
              <w:t>ALL</w:t>
            </w:r>
          </w:p>
          <w:p w14:paraId="350AF604" w14:textId="23C0CB14" w:rsidR="5FE60DDD" w:rsidRPr="006738EE" w:rsidRDefault="474527E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E6439">
              <w:rPr>
                <w:rFonts w:ascii="Times New Roman" w:eastAsia="Times New Roman" w:hAnsi="Times New Roman" w:cs="Times New Roman"/>
                <w:color w:val="000000" w:themeColor="text1"/>
                <w:sz w:val="24"/>
                <w:szCs w:val="24"/>
              </w:rPr>
              <w:t>ALL</w:t>
            </w:r>
          </w:p>
          <w:p w14:paraId="10C68CF9" w14:textId="0A594035" w:rsidR="5FE60DDD" w:rsidRPr="006738EE" w:rsidRDefault="14FA991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E6439">
              <w:rPr>
                <w:rFonts w:ascii="Times New Roman" w:eastAsia="Times New Roman" w:hAnsi="Times New Roman" w:cs="Times New Roman"/>
                <w:color w:val="000000" w:themeColor="text1"/>
                <w:sz w:val="24"/>
                <w:szCs w:val="24"/>
              </w:rPr>
              <w:t>Blake</w:t>
            </w:r>
            <w:r w:rsidR="474527EF" w:rsidRPr="00BE6439">
              <w:rPr>
                <w:rFonts w:ascii="Times New Roman" w:eastAsia="Times New Roman" w:hAnsi="Times New Roman" w:cs="Times New Roman"/>
                <w:color w:val="000000" w:themeColor="text1"/>
                <w:sz w:val="24"/>
                <w:szCs w:val="24"/>
              </w:rPr>
              <w:t>/Wes</w:t>
            </w:r>
          </w:p>
          <w:p w14:paraId="204C1CBD" w14:textId="7E78704B" w:rsidR="5FE60DDD" w:rsidRPr="00BE6439" w:rsidRDefault="5FE60DDD" w:rsidP="5FE60DD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6439">
              <w:rPr>
                <w:rFonts w:ascii="Times New Roman" w:hAnsi="Times New Roman" w:cs="Times New Roman"/>
                <w:sz w:val="24"/>
                <w:szCs w:val="24"/>
              </w:rPr>
              <w:br/>
            </w:r>
          </w:p>
          <w:p w14:paraId="445A4E28" w14:textId="431ECAA0" w:rsidR="4E20E466" w:rsidRPr="006738EE" w:rsidRDefault="4E20E466" w:rsidP="00673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p>
          <w:p w14:paraId="75D62489" w14:textId="0A5B9C62" w:rsidR="4E20E466" w:rsidRPr="006738EE" w:rsidRDefault="4E20E466" w:rsidP="00673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p>
          <w:p w14:paraId="2D91C20C" w14:textId="1D00EC13" w:rsidR="5FE60DDD" w:rsidRPr="006738EE" w:rsidRDefault="4E20E46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E6439">
              <w:rPr>
                <w:rFonts w:ascii="Times New Roman" w:eastAsia="Times New Roman" w:hAnsi="Times New Roman" w:cs="Times New Roman"/>
                <w:color w:val="000000" w:themeColor="text1"/>
                <w:sz w:val="24"/>
                <w:szCs w:val="24"/>
              </w:rPr>
              <w:t>Veronica</w:t>
            </w:r>
            <w:r w:rsidR="474527EF" w:rsidRPr="00BE6439">
              <w:rPr>
                <w:rFonts w:ascii="Times New Roman" w:eastAsia="Times New Roman" w:hAnsi="Times New Roman" w:cs="Times New Roman"/>
                <w:color w:val="000000" w:themeColor="text1"/>
                <w:sz w:val="24"/>
                <w:szCs w:val="24"/>
              </w:rPr>
              <w:t>/Joe</w:t>
            </w:r>
          </w:p>
          <w:p w14:paraId="5FD36ED9" w14:textId="54B63B00" w:rsidR="5FE60DDD" w:rsidRPr="006738EE" w:rsidRDefault="5FE60DD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p>
          <w:p w14:paraId="0153D9A0" w14:textId="02F6AC9B" w:rsidR="5FE60DDD" w:rsidRPr="006738EE" w:rsidRDefault="5FE60DD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p>
          <w:p w14:paraId="057A7E03" w14:textId="02F6AC9B" w:rsidR="5FE60DDD" w:rsidRPr="006738EE" w:rsidRDefault="5FE60DD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p>
          <w:p w14:paraId="25DB56D1" w14:textId="02F6AC9B" w:rsidR="5FE60DDD" w:rsidRPr="006738EE" w:rsidRDefault="5FE60DD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p>
          <w:p w14:paraId="2F8923EA" w14:textId="2D3A80CE" w:rsidR="5FE60DDD" w:rsidRPr="006738EE" w:rsidRDefault="3EF9F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738EE">
              <w:rPr>
                <w:rFonts w:ascii="Times New Roman" w:eastAsia="Times New Roman" w:hAnsi="Times New Roman" w:cs="Times New Roman"/>
                <w:color w:val="000000" w:themeColor="text1"/>
                <w:sz w:val="24"/>
                <w:szCs w:val="24"/>
              </w:rPr>
              <w:t>Veronica/Joe</w:t>
            </w:r>
          </w:p>
          <w:p w14:paraId="1F006E8C" w14:textId="75B544E9" w:rsidR="5FE60DDD" w:rsidRPr="006738EE" w:rsidRDefault="5FE60DD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p>
          <w:p w14:paraId="42751780" w14:textId="75B544E9" w:rsidR="5FE60DDD" w:rsidRPr="006738EE" w:rsidRDefault="5FE60DD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p>
          <w:p w14:paraId="7CBF2799" w14:textId="357F2B6F" w:rsidR="5FE60DDD" w:rsidRPr="006738EE" w:rsidRDefault="5FE60DD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p>
          <w:p w14:paraId="68749701" w14:textId="1F05724D" w:rsidR="23C88E8D" w:rsidRPr="006738EE" w:rsidRDefault="23C88E8D" w:rsidP="00673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738EE">
              <w:rPr>
                <w:rFonts w:ascii="Times New Roman" w:eastAsia="Times New Roman" w:hAnsi="Times New Roman" w:cs="Times New Roman"/>
                <w:color w:val="000000" w:themeColor="text1"/>
                <w:sz w:val="24"/>
                <w:szCs w:val="24"/>
              </w:rPr>
              <w:t>Blake/Wes</w:t>
            </w:r>
          </w:p>
          <w:p w14:paraId="63ED5BE2" w14:textId="477A9390" w:rsidR="23C88E8D" w:rsidRPr="006738EE" w:rsidRDefault="23C88E8D" w:rsidP="00673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p>
          <w:p w14:paraId="0C80D878" w14:textId="4A5F684E" w:rsidR="23C88E8D" w:rsidRPr="006738EE" w:rsidRDefault="23C88E8D" w:rsidP="00673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p>
          <w:p w14:paraId="5A7DA6C1" w14:textId="56DD0EB5" w:rsidR="5FE60DDD" w:rsidRPr="006738EE" w:rsidRDefault="3EF9F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6738EE">
              <w:rPr>
                <w:rFonts w:ascii="Times New Roman" w:eastAsia="Times New Roman" w:hAnsi="Times New Roman" w:cs="Times New Roman"/>
                <w:color w:val="000000" w:themeColor="text1"/>
                <w:sz w:val="24"/>
                <w:szCs w:val="24"/>
              </w:rPr>
              <w:t>ALL</w:t>
            </w:r>
          </w:p>
        </w:tc>
        <w:tc>
          <w:tcPr>
            <w:tcW w:w="2340" w:type="dxa"/>
          </w:tcPr>
          <w:p w14:paraId="635B20AB" w14:textId="49DFBBFC" w:rsidR="5FE60DDD" w:rsidRPr="006738EE" w:rsidRDefault="474527E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E6439">
              <w:rPr>
                <w:rFonts w:ascii="Times New Roman" w:eastAsia="Times New Roman" w:hAnsi="Times New Roman" w:cs="Times New Roman"/>
                <w:color w:val="000000" w:themeColor="text1"/>
                <w:sz w:val="24"/>
                <w:szCs w:val="24"/>
              </w:rPr>
              <w:lastRenderedPageBreak/>
              <w:t>1</w:t>
            </w:r>
            <w:r w:rsidR="00548938" w:rsidRPr="00BE6439">
              <w:rPr>
                <w:rFonts w:ascii="Times New Roman" w:eastAsia="Times New Roman" w:hAnsi="Times New Roman" w:cs="Times New Roman"/>
                <w:color w:val="000000" w:themeColor="text1"/>
                <w:sz w:val="24"/>
                <w:szCs w:val="24"/>
              </w:rPr>
              <w:t>2</w:t>
            </w:r>
            <w:r w:rsidRPr="00BE6439">
              <w:rPr>
                <w:rFonts w:ascii="Times New Roman" w:eastAsia="Times New Roman" w:hAnsi="Times New Roman" w:cs="Times New Roman"/>
                <w:color w:val="000000" w:themeColor="text1"/>
                <w:sz w:val="24"/>
                <w:szCs w:val="24"/>
              </w:rPr>
              <w:t>-</w:t>
            </w:r>
            <w:r w:rsidR="00548938" w:rsidRPr="00BE6439">
              <w:rPr>
                <w:rFonts w:ascii="Times New Roman" w:eastAsia="Times New Roman" w:hAnsi="Times New Roman" w:cs="Times New Roman"/>
                <w:color w:val="000000" w:themeColor="text1"/>
                <w:sz w:val="24"/>
                <w:szCs w:val="24"/>
              </w:rPr>
              <w:t>5</w:t>
            </w:r>
            <w:r w:rsidRPr="00BE6439">
              <w:rPr>
                <w:rFonts w:ascii="Times New Roman" w:eastAsia="Times New Roman" w:hAnsi="Times New Roman" w:cs="Times New Roman"/>
                <w:color w:val="000000" w:themeColor="text1"/>
                <w:sz w:val="24"/>
                <w:szCs w:val="24"/>
              </w:rPr>
              <w:t>-16</w:t>
            </w:r>
          </w:p>
        </w:tc>
        <w:tc>
          <w:tcPr>
            <w:tcW w:w="2340" w:type="dxa"/>
          </w:tcPr>
          <w:p w14:paraId="437835D4" w14:textId="7F994E5A" w:rsidR="5FE60DDD" w:rsidRPr="00BE6439" w:rsidRDefault="5940DE15" w:rsidP="5940DE15">
            <w:pPr>
              <w:spacing w:after="160" w:line="259" w:lineRule="auto"/>
              <w:jc w:val="center"/>
              <w:cnfStyle w:val="000000000000" w:firstRow="0" w:lastRow="0" w:firstColumn="0" w:lastColumn="0" w:oddVBand="0" w:evenVBand="0" w:oddHBand="0" w:evenHBand="0" w:firstRowFirstColumn="0" w:firstRowLastColumn="0" w:lastRowFirstColumn="0" w:lastRowLastColumn="0"/>
            </w:pPr>
            <w:r w:rsidRPr="006738EE">
              <w:rPr>
                <w:rFonts w:ascii="Times New Roman" w:eastAsia="Times New Roman" w:hAnsi="Times New Roman" w:cs="Times New Roman"/>
                <w:color w:val="000000" w:themeColor="text1"/>
                <w:sz w:val="24"/>
                <w:szCs w:val="24"/>
              </w:rPr>
              <w:t>Completed</w:t>
            </w:r>
          </w:p>
        </w:tc>
      </w:tr>
      <w:tr w:rsidR="5FE60DDD" w:rsidRPr="00BE6439" w14:paraId="2B2654A1" w14:textId="77777777" w:rsidTr="006738EE">
        <w:tc>
          <w:tcPr>
            <w:cnfStyle w:val="001000000000" w:firstRow="0" w:lastRow="0" w:firstColumn="1" w:lastColumn="0" w:oddVBand="0" w:evenVBand="0" w:oddHBand="0" w:evenHBand="0" w:firstRowFirstColumn="0" w:firstRowLastColumn="0" w:lastRowFirstColumn="0" w:lastRowLastColumn="0"/>
            <w:tcW w:w="2340" w:type="dxa"/>
          </w:tcPr>
          <w:p w14:paraId="6979B059" w14:textId="6E2D1B7B" w:rsidR="5FE60DDD" w:rsidRPr="006738EE" w:rsidRDefault="474527EF" w:rsidP="006738EE">
            <w:pPr>
              <w:rPr>
                <w:rFonts w:ascii="Times New Roman" w:eastAsia="Times New Roman" w:hAnsi="Times New Roman" w:cs="Times New Roman"/>
                <w:sz w:val="24"/>
                <w:szCs w:val="24"/>
              </w:rPr>
            </w:pPr>
            <w:r w:rsidRPr="00BE6439">
              <w:rPr>
                <w:rFonts w:ascii="Times New Roman" w:eastAsia="Times New Roman" w:hAnsi="Times New Roman" w:cs="Times New Roman"/>
                <w:color w:val="000000" w:themeColor="text1"/>
                <w:sz w:val="24"/>
                <w:szCs w:val="24"/>
              </w:rPr>
              <w:lastRenderedPageBreak/>
              <w:t>Design/Implementation Document – Gamma</w:t>
            </w:r>
          </w:p>
        </w:tc>
        <w:tc>
          <w:tcPr>
            <w:tcW w:w="2340" w:type="dxa"/>
          </w:tcPr>
          <w:p w14:paraId="7AEA95BF" w14:textId="5F5FD9A9" w:rsidR="5FE60DDD" w:rsidRPr="006738EE" w:rsidRDefault="474527E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E6439">
              <w:rPr>
                <w:rFonts w:ascii="Times New Roman" w:eastAsia="Times New Roman" w:hAnsi="Times New Roman" w:cs="Times New Roman"/>
                <w:color w:val="000000" w:themeColor="text1"/>
                <w:sz w:val="24"/>
                <w:szCs w:val="24"/>
              </w:rPr>
              <w:t>Veronica</w:t>
            </w:r>
          </w:p>
        </w:tc>
        <w:tc>
          <w:tcPr>
            <w:tcW w:w="2340" w:type="dxa"/>
          </w:tcPr>
          <w:p w14:paraId="78B63217" w14:textId="61F1A5F2" w:rsidR="5FE60DDD" w:rsidRPr="006738EE" w:rsidRDefault="474527E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E6439">
              <w:rPr>
                <w:rFonts w:ascii="Times New Roman" w:eastAsia="Times New Roman" w:hAnsi="Times New Roman" w:cs="Times New Roman"/>
                <w:color w:val="000000" w:themeColor="text1"/>
                <w:sz w:val="24"/>
                <w:szCs w:val="24"/>
              </w:rPr>
              <w:t>11-21-16</w:t>
            </w:r>
          </w:p>
        </w:tc>
        <w:tc>
          <w:tcPr>
            <w:tcW w:w="2340" w:type="dxa"/>
          </w:tcPr>
          <w:p w14:paraId="51CB1E62" w14:textId="793CF129" w:rsidR="5FE60DDD" w:rsidRPr="006738EE" w:rsidRDefault="607D00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BE6439">
              <w:rPr>
                <w:rFonts w:ascii="Times New Roman" w:eastAsia="Times New Roman" w:hAnsi="Times New Roman" w:cs="Times New Roman"/>
                <w:color w:val="000000" w:themeColor="text1"/>
                <w:sz w:val="24"/>
                <w:szCs w:val="24"/>
              </w:rPr>
              <w:t xml:space="preserve">Completed </w:t>
            </w:r>
          </w:p>
        </w:tc>
      </w:tr>
      <w:tr w:rsidR="5FE60DDD" w:rsidRPr="00BE6439" w14:paraId="7C735138" w14:textId="77777777" w:rsidTr="006738EE">
        <w:tc>
          <w:tcPr>
            <w:cnfStyle w:val="001000000000" w:firstRow="0" w:lastRow="0" w:firstColumn="1" w:lastColumn="0" w:oddVBand="0" w:evenVBand="0" w:oddHBand="0" w:evenHBand="0" w:firstRowFirstColumn="0" w:firstRowLastColumn="0" w:lastRowFirstColumn="0" w:lastRowLastColumn="0"/>
            <w:tcW w:w="2340" w:type="dxa"/>
          </w:tcPr>
          <w:p w14:paraId="2FB0898F" w14:textId="20B95C80" w:rsidR="5FE60DDD" w:rsidRPr="006738EE" w:rsidRDefault="474527EF" w:rsidP="006738EE">
            <w:pPr>
              <w:rPr>
                <w:rFonts w:ascii="Times New Roman" w:eastAsia="Times New Roman" w:hAnsi="Times New Roman" w:cs="Times New Roman"/>
                <w:sz w:val="24"/>
                <w:szCs w:val="24"/>
              </w:rPr>
            </w:pPr>
            <w:r w:rsidRPr="00BE6439">
              <w:rPr>
                <w:rFonts w:ascii="Times New Roman" w:eastAsia="Times New Roman" w:hAnsi="Times New Roman" w:cs="Times New Roman"/>
                <w:color w:val="000000" w:themeColor="text1"/>
                <w:sz w:val="24"/>
                <w:szCs w:val="24"/>
              </w:rPr>
              <w:t>Posters and Pies</w:t>
            </w:r>
          </w:p>
        </w:tc>
        <w:tc>
          <w:tcPr>
            <w:tcW w:w="2340" w:type="dxa"/>
          </w:tcPr>
          <w:p w14:paraId="0A54D76A" w14:textId="5D463D35" w:rsidR="5FE60DDD" w:rsidRPr="006738EE" w:rsidRDefault="6BE7F6F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E6439">
              <w:rPr>
                <w:rFonts w:ascii="Times New Roman" w:eastAsia="Times New Roman" w:hAnsi="Times New Roman" w:cs="Times New Roman"/>
                <w:color w:val="000000" w:themeColor="text1"/>
                <w:sz w:val="24"/>
                <w:szCs w:val="24"/>
              </w:rPr>
              <w:t>Wes</w:t>
            </w:r>
          </w:p>
        </w:tc>
        <w:tc>
          <w:tcPr>
            <w:tcW w:w="2340" w:type="dxa"/>
          </w:tcPr>
          <w:p w14:paraId="5862139B" w14:textId="5BC9928F" w:rsidR="5FE60DDD" w:rsidRPr="006738EE" w:rsidRDefault="474527E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E6439">
              <w:rPr>
                <w:rFonts w:ascii="Times New Roman" w:eastAsia="Times New Roman" w:hAnsi="Times New Roman" w:cs="Times New Roman"/>
                <w:color w:val="000000" w:themeColor="text1"/>
                <w:sz w:val="24"/>
                <w:szCs w:val="24"/>
              </w:rPr>
              <w:t>12-7-16</w:t>
            </w:r>
          </w:p>
        </w:tc>
        <w:tc>
          <w:tcPr>
            <w:tcW w:w="2340" w:type="dxa"/>
          </w:tcPr>
          <w:p w14:paraId="27C85976" w14:textId="54764377" w:rsidR="5FE60DDD" w:rsidRPr="006738EE" w:rsidRDefault="7E7DE05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E6439">
              <w:rPr>
                <w:rFonts w:ascii="Times New Roman" w:eastAsia="Times New Roman" w:hAnsi="Times New Roman" w:cs="Times New Roman"/>
                <w:color w:val="000000" w:themeColor="text1"/>
                <w:sz w:val="24"/>
                <w:szCs w:val="24"/>
              </w:rPr>
              <w:t>Completed</w:t>
            </w:r>
          </w:p>
        </w:tc>
      </w:tr>
      <w:tr w:rsidR="5FE60DDD" w:rsidRPr="00BE6439" w14:paraId="21F8F0A1" w14:textId="77777777" w:rsidTr="006738EE">
        <w:tc>
          <w:tcPr>
            <w:cnfStyle w:val="001000000000" w:firstRow="0" w:lastRow="0" w:firstColumn="1" w:lastColumn="0" w:oddVBand="0" w:evenVBand="0" w:oddHBand="0" w:evenHBand="0" w:firstRowFirstColumn="0" w:firstRowLastColumn="0" w:lastRowFirstColumn="0" w:lastRowLastColumn="0"/>
            <w:tcW w:w="2340" w:type="dxa"/>
          </w:tcPr>
          <w:p w14:paraId="357DC549" w14:textId="6ECA41A7" w:rsidR="5FE60DDD" w:rsidRPr="006738EE" w:rsidRDefault="474527EF" w:rsidP="006738EE">
            <w:pPr>
              <w:rPr>
                <w:rFonts w:ascii="Times New Roman" w:eastAsia="Times New Roman" w:hAnsi="Times New Roman" w:cs="Times New Roman"/>
                <w:sz w:val="24"/>
                <w:szCs w:val="24"/>
              </w:rPr>
            </w:pPr>
            <w:r w:rsidRPr="00BE6439">
              <w:rPr>
                <w:rFonts w:ascii="Times New Roman" w:eastAsia="Times New Roman" w:hAnsi="Times New Roman" w:cs="Times New Roman"/>
                <w:color w:val="000000" w:themeColor="text1"/>
                <w:sz w:val="24"/>
                <w:szCs w:val="24"/>
              </w:rPr>
              <w:t xml:space="preserve">Installation documentation </w:t>
            </w:r>
          </w:p>
        </w:tc>
        <w:tc>
          <w:tcPr>
            <w:tcW w:w="2340" w:type="dxa"/>
          </w:tcPr>
          <w:p w14:paraId="60062DEF" w14:textId="5B9801B2" w:rsidR="5FE60DDD" w:rsidRPr="006738EE" w:rsidRDefault="474527E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E6439">
              <w:rPr>
                <w:rFonts w:ascii="Times New Roman" w:eastAsia="Times New Roman" w:hAnsi="Times New Roman" w:cs="Times New Roman"/>
                <w:color w:val="000000" w:themeColor="text1"/>
                <w:sz w:val="24"/>
                <w:szCs w:val="24"/>
              </w:rPr>
              <w:t>ALL</w:t>
            </w:r>
          </w:p>
        </w:tc>
        <w:tc>
          <w:tcPr>
            <w:tcW w:w="2340" w:type="dxa"/>
          </w:tcPr>
          <w:p w14:paraId="126D2C43" w14:textId="5FE4A8B0" w:rsidR="5FE60DDD" w:rsidRPr="006738EE" w:rsidRDefault="474527E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E6439">
              <w:rPr>
                <w:rFonts w:ascii="Times New Roman" w:eastAsia="Times New Roman" w:hAnsi="Times New Roman" w:cs="Times New Roman"/>
                <w:color w:val="000000" w:themeColor="text1"/>
                <w:sz w:val="24"/>
                <w:szCs w:val="24"/>
              </w:rPr>
              <w:t>12-13-16</w:t>
            </w:r>
          </w:p>
        </w:tc>
        <w:tc>
          <w:tcPr>
            <w:tcW w:w="2340" w:type="dxa"/>
          </w:tcPr>
          <w:p w14:paraId="2FEEB701" w14:textId="72ACD377" w:rsidR="5FE60DDD" w:rsidRPr="006738EE" w:rsidRDefault="607D00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E6439">
              <w:rPr>
                <w:rFonts w:ascii="Times New Roman" w:eastAsia="Times New Roman" w:hAnsi="Times New Roman" w:cs="Times New Roman"/>
                <w:color w:val="000000" w:themeColor="text1"/>
                <w:sz w:val="24"/>
                <w:szCs w:val="24"/>
              </w:rPr>
              <w:t>Completed</w:t>
            </w:r>
          </w:p>
        </w:tc>
      </w:tr>
      <w:tr w:rsidR="5FE60DDD" w:rsidRPr="00BE6439" w14:paraId="7A0CD76D" w14:textId="77777777" w:rsidTr="006738EE">
        <w:tc>
          <w:tcPr>
            <w:cnfStyle w:val="001000000000" w:firstRow="0" w:lastRow="0" w:firstColumn="1" w:lastColumn="0" w:oddVBand="0" w:evenVBand="0" w:oddHBand="0" w:evenHBand="0" w:firstRowFirstColumn="0" w:firstRowLastColumn="0" w:lastRowFirstColumn="0" w:lastRowLastColumn="0"/>
            <w:tcW w:w="2340" w:type="dxa"/>
          </w:tcPr>
          <w:p w14:paraId="13C7DE7F" w14:textId="2E597B8C" w:rsidR="5FE60DDD" w:rsidRPr="006738EE" w:rsidRDefault="474527EF" w:rsidP="006738EE">
            <w:pPr>
              <w:rPr>
                <w:rFonts w:ascii="Times New Roman" w:eastAsia="Times New Roman" w:hAnsi="Times New Roman" w:cs="Times New Roman"/>
                <w:sz w:val="24"/>
                <w:szCs w:val="24"/>
              </w:rPr>
            </w:pPr>
            <w:r w:rsidRPr="00BE6439">
              <w:rPr>
                <w:rFonts w:ascii="Times New Roman" w:eastAsia="Times New Roman" w:hAnsi="Times New Roman" w:cs="Times New Roman"/>
                <w:color w:val="000000" w:themeColor="text1"/>
                <w:sz w:val="24"/>
                <w:szCs w:val="24"/>
              </w:rPr>
              <w:t>Final Presentation</w:t>
            </w:r>
          </w:p>
        </w:tc>
        <w:tc>
          <w:tcPr>
            <w:tcW w:w="2340" w:type="dxa"/>
          </w:tcPr>
          <w:p w14:paraId="7C52324F" w14:textId="02A77A7E" w:rsidR="5FE60DDD" w:rsidRPr="006738EE" w:rsidRDefault="474527E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E6439">
              <w:rPr>
                <w:rFonts w:ascii="Times New Roman" w:eastAsia="Times New Roman" w:hAnsi="Times New Roman" w:cs="Times New Roman"/>
                <w:color w:val="000000" w:themeColor="text1"/>
                <w:sz w:val="24"/>
                <w:szCs w:val="24"/>
              </w:rPr>
              <w:t>Wes</w:t>
            </w:r>
          </w:p>
        </w:tc>
        <w:tc>
          <w:tcPr>
            <w:tcW w:w="2340" w:type="dxa"/>
          </w:tcPr>
          <w:p w14:paraId="01BEED8D" w14:textId="70808A2C" w:rsidR="5FE60DDD" w:rsidRPr="006738EE" w:rsidRDefault="474527E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E6439">
              <w:rPr>
                <w:rFonts w:ascii="Times New Roman" w:eastAsia="Times New Roman" w:hAnsi="Times New Roman" w:cs="Times New Roman"/>
                <w:color w:val="000000" w:themeColor="text1"/>
                <w:sz w:val="24"/>
                <w:szCs w:val="24"/>
              </w:rPr>
              <w:t>12-13-16</w:t>
            </w:r>
          </w:p>
        </w:tc>
        <w:tc>
          <w:tcPr>
            <w:tcW w:w="2340" w:type="dxa"/>
          </w:tcPr>
          <w:p w14:paraId="4305FD98" w14:textId="661999BA" w:rsidR="5FE60DDD" w:rsidRPr="006738EE" w:rsidRDefault="7E7DE05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BE6439">
              <w:rPr>
                <w:rFonts w:ascii="Times New Roman" w:eastAsia="Times New Roman" w:hAnsi="Times New Roman" w:cs="Times New Roman"/>
                <w:color w:val="000000" w:themeColor="text1"/>
                <w:sz w:val="24"/>
                <w:szCs w:val="24"/>
              </w:rPr>
              <w:t>Completed</w:t>
            </w:r>
          </w:p>
        </w:tc>
      </w:tr>
    </w:tbl>
    <w:p w14:paraId="1288A919" w14:textId="5358D929" w:rsidR="5FE60DDD" w:rsidRPr="00BE6439" w:rsidRDefault="5FE60DDD" w:rsidP="5FE60DDD">
      <w:pPr>
        <w:jc w:val="center"/>
        <w:rPr>
          <w:rFonts w:ascii="Times New Roman" w:hAnsi="Times New Roman" w:cs="Times New Roman"/>
          <w:sz w:val="24"/>
          <w:szCs w:val="24"/>
        </w:rPr>
      </w:pPr>
      <w:r w:rsidRPr="00BE6439">
        <w:rPr>
          <w:rFonts w:ascii="Times New Roman" w:hAnsi="Times New Roman" w:cs="Times New Roman"/>
          <w:sz w:val="24"/>
          <w:szCs w:val="24"/>
        </w:rPr>
        <w:br/>
      </w:r>
    </w:p>
    <w:p w14:paraId="70EA99E8" w14:textId="3C7EE548" w:rsidR="318DC320" w:rsidRPr="006738EE" w:rsidRDefault="318DC320" w:rsidP="006738EE">
      <w:pPr>
        <w:jc w:val="center"/>
        <w:rPr>
          <w:rFonts w:ascii="Times New Roman" w:eastAsia="Times New Roman" w:hAnsi="Times New Roman" w:cs="Times New Roman"/>
          <w:b/>
          <w:bCs/>
          <w:color w:val="000000" w:themeColor="text1"/>
          <w:sz w:val="32"/>
          <w:szCs w:val="32"/>
        </w:rPr>
      </w:pPr>
      <w:r w:rsidRPr="006738EE">
        <w:rPr>
          <w:rFonts w:ascii="Times New Roman" w:eastAsia="Times New Roman" w:hAnsi="Times New Roman" w:cs="Times New Roman"/>
          <w:b/>
          <w:bCs/>
          <w:color w:val="000000" w:themeColor="text1"/>
          <w:sz w:val="32"/>
          <w:szCs w:val="32"/>
        </w:rPr>
        <w:t>Suggestions for Future Teams</w:t>
      </w:r>
    </w:p>
    <w:p w14:paraId="0833E09A" w14:textId="71125635" w:rsidR="7B7292CE" w:rsidRPr="006738EE" w:rsidRDefault="7B7292CE" w:rsidP="006738EE">
      <w:pPr>
        <w:ind w:firstLine="720"/>
        <w:rPr>
          <w:rFonts w:ascii="Times New Roman" w:eastAsia="Times New Roman" w:hAnsi="Times New Roman" w:cs="Times New Roman"/>
          <w:sz w:val="24"/>
          <w:szCs w:val="24"/>
        </w:rPr>
      </w:pPr>
      <w:r w:rsidRPr="006738EE">
        <w:rPr>
          <w:rFonts w:ascii="Times New Roman" w:eastAsia="Times New Roman" w:hAnsi="Times New Roman" w:cs="Times New Roman"/>
          <w:sz w:val="24"/>
          <w:szCs w:val="24"/>
        </w:rPr>
        <w:t xml:space="preserve">As of now, our dashboard exists as a </w:t>
      </w:r>
      <w:commentRangeStart w:id="211"/>
      <w:r w:rsidRPr="006738EE">
        <w:rPr>
          <w:rFonts w:ascii="Times New Roman" w:eastAsia="Times New Roman" w:hAnsi="Times New Roman" w:cs="Times New Roman"/>
          <w:sz w:val="24"/>
          <w:szCs w:val="24"/>
        </w:rPr>
        <w:t>single page application</w:t>
      </w:r>
      <w:commentRangeEnd w:id="211"/>
      <w:r w:rsidR="001261FF">
        <w:rPr>
          <w:rStyle w:val="CommentReference"/>
        </w:rPr>
        <w:commentReference w:id="211"/>
      </w:r>
      <w:r w:rsidRPr="006738EE">
        <w:rPr>
          <w:rFonts w:ascii="Times New Roman" w:eastAsia="Times New Roman" w:hAnsi="Times New Roman" w:cs="Times New Roman"/>
          <w:sz w:val="24"/>
          <w:szCs w:val="24"/>
        </w:rPr>
        <w:t>.</w:t>
      </w:r>
      <w:r w:rsidR="79F5B6DE" w:rsidRPr="006738EE">
        <w:rPr>
          <w:rFonts w:ascii="Times New Roman" w:eastAsia="Times New Roman" w:hAnsi="Times New Roman" w:cs="Times New Roman"/>
          <w:sz w:val="24"/>
          <w:szCs w:val="24"/>
        </w:rPr>
        <w:t xml:space="preserve">  This implementation </w:t>
      </w:r>
      <w:r w:rsidR="0716D2F6" w:rsidRPr="006738EE">
        <w:rPr>
          <w:rFonts w:ascii="Times New Roman" w:eastAsia="Times New Roman" w:hAnsi="Times New Roman" w:cs="Times New Roman"/>
          <w:sz w:val="24"/>
          <w:szCs w:val="24"/>
        </w:rPr>
        <w:t>does not include URL routing.</w:t>
      </w:r>
      <w:r w:rsidR="186F46EF" w:rsidRPr="006738EE">
        <w:rPr>
          <w:rFonts w:ascii="Times New Roman" w:eastAsia="Times New Roman" w:hAnsi="Times New Roman" w:cs="Times New Roman"/>
          <w:sz w:val="24"/>
          <w:szCs w:val="24"/>
        </w:rPr>
        <w:t xml:space="preserve">  If we had actual URL routing, we could have </w:t>
      </w:r>
      <w:r w:rsidR="0A9D986C" w:rsidRPr="006738EE">
        <w:rPr>
          <w:rFonts w:ascii="Times New Roman" w:eastAsia="Times New Roman" w:hAnsi="Times New Roman" w:cs="Times New Roman"/>
          <w:sz w:val="24"/>
          <w:szCs w:val="24"/>
        </w:rPr>
        <w:t xml:space="preserve">views for individual reports correspond to </w:t>
      </w:r>
      <w:r w:rsidR="548E6534" w:rsidRPr="006738EE">
        <w:rPr>
          <w:rFonts w:ascii="Times New Roman" w:eastAsia="Times New Roman" w:hAnsi="Times New Roman" w:cs="Times New Roman"/>
          <w:sz w:val="24"/>
          <w:szCs w:val="24"/>
        </w:rPr>
        <w:t xml:space="preserve">unique </w:t>
      </w:r>
      <w:proofErr w:type="spellStart"/>
      <w:r w:rsidR="548E6534" w:rsidRPr="006738EE">
        <w:rPr>
          <w:rFonts w:ascii="Times New Roman" w:eastAsia="Times New Roman" w:hAnsi="Times New Roman" w:cs="Times New Roman"/>
          <w:sz w:val="24"/>
          <w:szCs w:val="24"/>
        </w:rPr>
        <w:t>urls</w:t>
      </w:r>
      <w:proofErr w:type="spellEnd"/>
      <w:r w:rsidR="548E6534" w:rsidRPr="006738EE">
        <w:rPr>
          <w:rFonts w:ascii="Times New Roman" w:eastAsia="Times New Roman" w:hAnsi="Times New Roman" w:cs="Times New Roman"/>
          <w:sz w:val="24"/>
          <w:szCs w:val="24"/>
        </w:rPr>
        <w:t xml:space="preserve"> that you could send to someone as a hyperlink for easy access. For us to implement this </w:t>
      </w:r>
      <w:r w:rsidR="10D76303" w:rsidRPr="006738EE">
        <w:rPr>
          <w:rFonts w:ascii="Times New Roman" w:eastAsia="Times New Roman" w:hAnsi="Times New Roman" w:cs="Times New Roman"/>
          <w:sz w:val="24"/>
          <w:szCs w:val="24"/>
        </w:rPr>
        <w:t xml:space="preserve">ourselves we would have had to do refactoring </w:t>
      </w:r>
      <w:r w:rsidR="26020F76" w:rsidRPr="006738EE">
        <w:rPr>
          <w:rFonts w:ascii="Times New Roman" w:eastAsia="Times New Roman" w:hAnsi="Times New Roman" w:cs="Times New Roman"/>
          <w:sz w:val="24"/>
          <w:szCs w:val="24"/>
        </w:rPr>
        <w:t>of our Angular application on a scale that was infeasible given the amount of time we had left in the projec</w:t>
      </w:r>
      <w:r w:rsidR="005C0426" w:rsidRPr="006738EE">
        <w:rPr>
          <w:rFonts w:ascii="Times New Roman" w:eastAsia="Times New Roman" w:hAnsi="Times New Roman" w:cs="Times New Roman"/>
          <w:sz w:val="24"/>
          <w:szCs w:val="24"/>
        </w:rPr>
        <w:t>t when</w:t>
      </w:r>
      <w:r w:rsidR="26020F76" w:rsidRPr="006738EE">
        <w:rPr>
          <w:rFonts w:ascii="Times New Roman" w:eastAsia="Times New Roman" w:hAnsi="Times New Roman" w:cs="Times New Roman"/>
          <w:sz w:val="24"/>
          <w:szCs w:val="24"/>
        </w:rPr>
        <w:t xml:space="preserve"> </w:t>
      </w:r>
      <w:r w:rsidR="005C0426" w:rsidRPr="006738EE">
        <w:rPr>
          <w:rFonts w:ascii="Times New Roman" w:eastAsia="Times New Roman" w:hAnsi="Times New Roman" w:cs="Times New Roman"/>
          <w:sz w:val="24"/>
          <w:szCs w:val="24"/>
        </w:rPr>
        <w:t>we realized this problem.  Implementing this in the future would</w:t>
      </w:r>
      <w:r w:rsidR="08B5DC93" w:rsidRPr="006738EE">
        <w:rPr>
          <w:rFonts w:ascii="Times New Roman" w:eastAsia="Times New Roman" w:hAnsi="Times New Roman" w:cs="Times New Roman"/>
          <w:sz w:val="24"/>
          <w:szCs w:val="24"/>
        </w:rPr>
        <w:t xml:space="preserve"> be good as it would enhance our dashboard's webhooks integration cap</w:t>
      </w:r>
      <w:r w:rsidR="149FCCDF" w:rsidRPr="006738EE">
        <w:rPr>
          <w:rFonts w:ascii="Times New Roman" w:eastAsia="Times New Roman" w:hAnsi="Times New Roman" w:cs="Times New Roman"/>
          <w:sz w:val="24"/>
          <w:szCs w:val="24"/>
        </w:rPr>
        <w:t>abilities.</w:t>
      </w:r>
    </w:p>
    <w:p w14:paraId="34C62EF6" w14:textId="0BB66590" w:rsidR="13EBF5EF" w:rsidRPr="006738EE" w:rsidRDefault="22C08C5D" w:rsidP="006738EE">
      <w:pPr>
        <w:ind w:firstLine="720"/>
        <w:rPr>
          <w:rFonts w:ascii="Times New Roman" w:eastAsia="Times New Roman" w:hAnsi="Times New Roman" w:cs="Times New Roman"/>
          <w:sz w:val="24"/>
          <w:szCs w:val="24"/>
        </w:rPr>
      </w:pPr>
      <w:r w:rsidRPr="006738EE">
        <w:rPr>
          <w:rFonts w:ascii="Times New Roman" w:eastAsia="Times New Roman" w:hAnsi="Times New Roman" w:cs="Times New Roman"/>
          <w:sz w:val="24"/>
          <w:szCs w:val="24"/>
        </w:rPr>
        <w:t xml:space="preserve">One extension you could make to our dashboard is to have actual analytics </w:t>
      </w:r>
      <w:r w:rsidR="6C1599F3" w:rsidRPr="006738EE">
        <w:rPr>
          <w:rFonts w:ascii="Times New Roman" w:eastAsia="Times New Roman" w:hAnsi="Times New Roman" w:cs="Times New Roman"/>
          <w:sz w:val="24"/>
          <w:szCs w:val="24"/>
        </w:rPr>
        <w:t xml:space="preserve">for the data that is coming in. For example, you could have some sort </w:t>
      </w:r>
      <w:r w:rsidR="7F58DAC8" w:rsidRPr="006738EE">
        <w:rPr>
          <w:rFonts w:ascii="Times New Roman" w:eastAsia="Times New Roman" w:hAnsi="Times New Roman" w:cs="Times New Roman"/>
          <w:sz w:val="24"/>
          <w:szCs w:val="24"/>
        </w:rPr>
        <w:t>o</w:t>
      </w:r>
      <w:r w:rsidR="07D88700" w:rsidRPr="006738EE">
        <w:rPr>
          <w:rFonts w:ascii="Times New Roman" w:eastAsia="Times New Roman" w:hAnsi="Times New Roman" w:cs="Times New Roman"/>
          <w:sz w:val="24"/>
          <w:szCs w:val="24"/>
        </w:rPr>
        <w:t>f line chart that shows the number of high severity reports coming into the database over time. You could a</w:t>
      </w:r>
      <w:r w:rsidR="25BB1823" w:rsidRPr="006738EE">
        <w:rPr>
          <w:rFonts w:ascii="Times New Roman" w:eastAsia="Times New Roman" w:hAnsi="Times New Roman" w:cs="Times New Roman"/>
          <w:sz w:val="24"/>
          <w:szCs w:val="24"/>
        </w:rPr>
        <w:t>lso have a separate line on this chart for each module, so that you can see what areas of your system are encountering the most vulner</w:t>
      </w:r>
      <w:r w:rsidR="5C09C4B1" w:rsidRPr="006738EE">
        <w:rPr>
          <w:rFonts w:ascii="Times New Roman" w:eastAsia="Times New Roman" w:hAnsi="Times New Roman" w:cs="Times New Roman"/>
          <w:sz w:val="24"/>
          <w:szCs w:val="24"/>
        </w:rPr>
        <w:t>a</w:t>
      </w:r>
      <w:r w:rsidR="25BB1823" w:rsidRPr="006738EE">
        <w:rPr>
          <w:rFonts w:ascii="Times New Roman" w:eastAsia="Times New Roman" w:hAnsi="Times New Roman" w:cs="Times New Roman"/>
          <w:sz w:val="24"/>
          <w:szCs w:val="24"/>
        </w:rPr>
        <w:t>bi</w:t>
      </w:r>
      <w:r w:rsidR="5C09C4B1" w:rsidRPr="006738EE">
        <w:rPr>
          <w:rFonts w:ascii="Times New Roman" w:eastAsia="Times New Roman" w:hAnsi="Times New Roman" w:cs="Times New Roman"/>
          <w:sz w:val="24"/>
          <w:szCs w:val="24"/>
        </w:rPr>
        <w:t>lities.</w:t>
      </w:r>
      <w:r w:rsidR="2E6452AD" w:rsidRPr="006738EE">
        <w:rPr>
          <w:rFonts w:ascii="Times New Roman" w:eastAsia="Times New Roman" w:hAnsi="Times New Roman" w:cs="Times New Roman"/>
          <w:sz w:val="24"/>
          <w:szCs w:val="24"/>
        </w:rPr>
        <w:t xml:space="preserve"> Something like this would make a good homepage for the dashboa</w:t>
      </w:r>
      <w:r w:rsidR="53FF9F3B" w:rsidRPr="006738EE">
        <w:rPr>
          <w:rFonts w:ascii="Times New Roman" w:eastAsia="Times New Roman" w:hAnsi="Times New Roman" w:cs="Times New Roman"/>
          <w:sz w:val="24"/>
          <w:szCs w:val="24"/>
        </w:rPr>
        <w:t>rd.</w:t>
      </w:r>
    </w:p>
    <w:p w14:paraId="0D443CDB" w14:textId="70ACB164" w:rsidR="0D443CDB" w:rsidRPr="006738EE" w:rsidRDefault="0D443CDB" w:rsidP="006738EE">
      <w:pPr>
        <w:ind w:firstLine="720"/>
        <w:rPr>
          <w:rFonts w:ascii="Times New Roman" w:eastAsia="Times New Roman" w:hAnsi="Times New Roman" w:cs="Times New Roman"/>
          <w:sz w:val="24"/>
          <w:szCs w:val="24"/>
        </w:rPr>
      </w:pPr>
      <w:r w:rsidRPr="006738EE">
        <w:rPr>
          <w:rFonts w:ascii="Times New Roman" w:eastAsia="Times New Roman" w:hAnsi="Times New Roman" w:cs="Times New Roman"/>
          <w:sz w:val="24"/>
          <w:szCs w:val="24"/>
        </w:rPr>
        <w:t>Another extension of our dashboard includes using webhooks. Though we didn't use this functionality, you can apparently use a webhooks call to create a new chatroom in PureCloud Collaborate. An idea would be to have a way to create a new chatroom for each report in the dashboard. The way this could work is, on the report detail page, you could have a button that says "Create Discussion" or something to that effect. This would then create a PureCloud chat room for that rep, so that people can discuss it without using our comments section in the app.</w:t>
      </w:r>
    </w:p>
    <w:p w14:paraId="71A7C16B" w14:textId="3FF6D7C1" w:rsidR="0966DB30" w:rsidRPr="006738EE" w:rsidRDefault="2090D32A" w:rsidP="006738EE">
      <w:pPr>
        <w:ind w:firstLine="720"/>
        <w:rPr>
          <w:rFonts w:ascii="Times New Roman" w:eastAsia="Times New Roman" w:hAnsi="Times New Roman" w:cs="Times New Roman"/>
          <w:sz w:val="24"/>
          <w:szCs w:val="24"/>
        </w:rPr>
      </w:pPr>
      <w:r w:rsidRPr="006738EE">
        <w:rPr>
          <w:rFonts w:ascii="Times New Roman" w:eastAsia="Times New Roman" w:hAnsi="Times New Roman" w:cs="Times New Roman"/>
          <w:sz w:val="24"/>
          <w:szCs w:val="24"/>
        </w:rPr>
        <w:t xml:space="preserve">A final </w:t>
      </w:r>
      <w:r w:rsidR="0966DB30" w:rsidRPr="006738EE">
        <w:rPr>
          <w:rFonts w:ascii="Times New Roman" w:eastAsia="Times New Roman" w:hAnsi="Times New Roman" w:cs="Times New Roman"/>
          <w:sz w:val="24"/>
          <w:szCs w:val="24"/>
        </w:rPr>
        <w:t xml:space="preserve">potential addition to our dashboard would be to </w:t>
      </w:r>
      <w:del w:id="212" w:author="Nick Freeman" w:date="2016-12-12T23:40:00Z">
        <w:r w:rsidR="0966DB30" w:rsidRPr="006738EE" w:rsidDel="00BA4CFE">
          <w:rPr>
            <w:rFonts w:ascii="Times New Roman" w:eastAsia="Times New Roman" w:hAnsi="Times New Roman" w:cs="Times New Roman"/>
            <w:sz w:val="24"/>
            <w:szCs w:val="24"/>
          </w:rPr>
          <w:delText xml:space="preserve">have </w:delText>
        </w:r>
      </w:del>
      <w:ins w:id="213" w:author="Nick Freeman" w:date="2016-12-12T23:40:00Z">
        <w:r w:rsidR="00BA4CFE">
          <w:rPr>
            <w:rFonts w:ascii="Times New Roman" w:eastAsia="Times New Roman" w:hAnsi="Times New Roman" w:cs="Times New Roman"/>
            <w:sz w:val="24"/>
            <w:szCs w:val="24"/>
          </w:rPr>
          <w:t>support</w:t>
        </w:r>
        <w:r w:rsidR="00BA4CFE" w:rsidRPr="006738EE">
          <w:rPr>
            <w:rFonts w:ascii="Times New Roman" w:eastAsia="Times New Roman" w:hAnsi="Times New Roman" w:cs="Times New Roman"/>
            <w:sz w:val="24"/>
            <w:szCs w:val="24"/>
          </w:rPr>
          <w:t xml:space="preserve"> </w:t>
        </w:r>
      </w:ins>
      <w:r w:rsidR="0056FD57" w:rsidRPr="006738EE">
        <w:rPr>
          <w:rFonts w:ascii="Times New Roman" w:eastAsia="Times New Roman" w:hAnsi="Times New Roman" w:cs="Times New Roman"/>
          <w:sz w:val="24"/>
          <w:szCs w:val="24"/>
        </w:rPr>
        <w:t xml:space="preserve">actual users. Right now, the dashboard doesn't have </w:t>
      </w:r>
      <w:r w:rsidR="43C17A3A" w:rsidRPr="006738EE">
        <w:rPr>
          <w:rFonts w:ascii="Times New Roman" w:eastAsia="Times New Roman" w:hAnsi="Times New Roman" w:cs="Times New Roman"/>
          <w:sz w:val="24"/>
          <w:szCs w:val="24"/>
        </w:rPr>
        <w:t>separate states for different users, and adding this could allow d</w:t>
      </w:r>
      <w:r w:rsidR="01239652" w:rsidRPr="006738EE">
        <w:rPr>
          <w:rFonts w:ascii="Times New Roman" w:eastAsia="Times New Roman" w:hAnsi="Times New Roman" w:cs="Times New Roman"/>
          <w:sz w:val="24"/>
          <w:szCs w:val="24"/>
        </w:rPr>
        <w:t>ifferent people using the dashboard to personalize their experience with it. They could have their own "</w:t>
      </w:r>
      <w:proofErr w:type="spellStart"/>
      <w:r w:rsidR="01239652" w:rsidRPr="006738EE">
        <w:rPr>
          <w:rFonts w:ascii="Times New Roman" w:eastAsia="Times New Roman" w:hAnsi="Times New Roman" w:cs="Times New Roman"/>
          <w:sz w:val="24"/>
          <w:szCs w:val="24"/>
        </w:rPr>
        <w:t>watchlist</w:t>
      </w:r>
      <w:proofErr w:type="spellEnd"/>
      <w:r w:rsidR="01239652" w:rsidRPr="006738EE">
        <w:rPr>
          <w:rFonts w:ascii="Times New Roman" w:eastAsia="Times New Roman" w:hAnsi="Times New Roman" w:cs="Times New Roman"/>
          <w:sz w:val="24"/>
          <w:szCs w:val="24"/>
        </w:rPr>
        <w:t>", where</w:t>
      </w:r>
      <w:r w:rsidR="0B3BD591" w:rsidRPr="006738EE">
        <w:rPr>
          <w:rFonts w:ascii="Times New Roman" w:eastAsia="Times New Roman" w:hAnsi="Times New Roman" w:cs="Times New Roman"/>
          <w:sz w:val="24"/>
          <w:szCs w:val="24"/>
        </w:rPr>
        <w:t xml:space="preserve"> they flag certain reports that they want to closely follow the progress of.</w:t>
      </w:r>
      <w:r w:rsidR="7B5CA61F" w:rsidRPr="006738EE">
        <w:rPr>
          <w:rFonts w:ascii="Times New Roman" w:eastAsia="Times New Roman" w:hAnsi="Times New Roman" w:cs="Times New Roman"/>
          <w:sz w:val="24"/>
          <w:szCs w:val="24"/>
        </w:rPr>
        <w:t xml:space="preserve"> Implementing this would involve some sort of authentication system,</w:t>
      </w:r>
      <w:r w:rsidR="1022040F" w:rsidRPr="006738EE">
        <w:rPr>
          <w:rFonts w:ascii="Times New Roman" w:eastAsia="Times New Roman" w:hAnsi="Times New Roman" w:cs="Times New Roman"/>
          <w:sz w:val="24"/>
          <w:szCs w:val="24"/>
        </w:rPr>
        <w:t xml:space="preserve"> like OAuth or SAML</w:t>
      </w:r>
      <w:r w:rsidR="3416444A" w:rsidRPr="006738EE">
        <w:rPr>
          <w:rFonts w:ascii="Times New Roman" w:eastAsia="Times New Roman" w:hAnsi="Times New Roman" w:cs="Times New Roman"/>
          <w:sz w:val="24"/>
          <w:szCs w:val="24"/>
        </w:rPr>
        <w:t xml:space="preserve">. </w:t>
      </w:r>
      <w:del w:id="214" w:author="Nick Freeman" w:date="2016-12-12T23:41:00Z">
        <w:r w:rsidR="3416444A" w:rsidRPr="006738EE" w:rsidDel="00BA4CFE">
          <w:rPr>
            <w:rFonts w:ascii="Times New Roman" w:eastAsia="Times New Roman" w:hAnsi="Times New Roman" w:cs="Times New Roman"/>
            <w:sz w:val="24"/>
            <w:szCs w:val="24"/>
          </w:rPr>
          <w:delText xml:space="preserve">I'd </w:delText>
        </w:r>
      </w:del>
      <w:ins w:id="215" w:author="Nick Freeman" w:date="2016-12-12T23:41:00Z">
        <w:r w:rsidR="00BA4CFE">
          <w:rPr>
            <w:rFonts w:ascii="Times New Roman" w:eastAsia="Times New Roman" w:hAnsi="Times New Roman" w:cs="Times New Roman"/>
            <w:sz w:val="24"/>
            <w:szCs w:val="24"/>
          </w:rPr>
          <w:t>We recommend</w:t>
        </w:r>
        <w:r w:rsidR="00BA4CFE" w:rsidRPr="006738EE">
          <w:rPr>
            <w:rFonts w:ascii="Times New Roman" w:eastAsia="Times New Roman" w:hAnsi="Times New Roman" w:cs="Times New Roman"/>
            <w:sz w:val="24"/>
            <w:szCs w:val="24"/>
          </w:rPr>
          <w:t xml:space="preserve"> </w:t>
        </w:r>
      </w:ins>
      <w:del w:id="216" w:author="Nick Freeman" w:date="2016-12-12T23:41:00Z">
        <w:r w:rsidR="3416444A" w:rsidRPr="006738EE" w:rsidDel="00BA4CFE">
          <w:rPr>
            <w:rFonts w:ascii="Times New Roman" w:eastAsia="Times New Roman" w:hAnsi="Times New Roman" w:cs="Times New Roman"/>
            <w:sz w:val="24"/>
            <w:szCs w:val="24"/>
          </w:rPr>
          <w:delText xml:space="preserve">use </w:delText>
        </w:r>
      </w:del>
      <w:r w:rsidR="3416444A" w:rsidRPr="006738EE">
        <w:rPr>
          <w:rFonts w:ascii="Times New Roman" w:eastAsia="Times New Roman" w:hAnsi="Times New Roman" w:cs="Times New Roman"/>
          <w:sz w:val="24"/>
          <w:szCs w:val="24"/>
        </w:rPr>
        <w:t xml:space="preserve">SAML </w:t>
      </w:r>
      <w:del w:id="217" w:author="Nick Freeman" w:date="2016-12-12T23:41:00Z">
        <w:r w:rsidR="3416444A" w:rsidRPr="006738EE" w:rsidDel="008512EB">
          <w:rPr>
            <w:rFonts w:ascii="Times New Roman" w:eastAsia="Times New Roman" w:hAnsi="Times New Roman" w:cs="Times New Roman"/>
            <w:sz w:val="24"/>
            <w:szCs w:val="24"/>
          </w:rPr>
          <w:delText>because, from my understanding,</w:delText>
        </w:r>
      </w:del>
      <w:ins w:id="218" w:author="Nick Freeman" w:date="2016-12-12T23:41:00Z">
        <w:r w:rsidR="008512EB">
          <w:rPr>
            <w:rFonts w:ascii="Times New Roman" w:eastAsia="Times New Roman" w:hAnsi="Times New Roman" w:cs="Times New Roman"/>
            <w:sz w:val="24"/>
            <w:szCs w:val="24"/>
          </w:rPr>
          <w:t>as</w:t>
        </w:r>
      </w:ins>
      <w:r w:rsidR="3416444A" w:rsidRPr="006738EE">
        <w:rPr>
          <w:rFonts w:ascii="Times New Roman" w:eastAsia="Times New Roman" w:hAnsi="Times New Roman" w:cs="Times New Roman"/>
          <w:sz w:val="24"/>
          <w:szCs w:val="24"/>
        </w:rPr>
        <w:t xml:space="preserve"> that is what Interactive Intelligence uses cur</w:t>
      </w:r>
      <w:r w:rsidR="5D32D23B" w:rsidRPr="006738EE">
        <w:rPr>
          <w:rFonts w:ascii="Times New Roman" w:eastAsia="Times New Roman" w:hAnsi="Times New Roman" w:cs="Times New Roman"/>
          <w:sz w:val="24"/>
          <w:szCs w:val="24"/>
        </w:rPr>
        <w:t>rently for authentication purposes.</w:t>
      </w:r>
    </w:p>
    <w:p w14:paraId="5D230EBD" w14:textId="28605297" w:rsidR="05F49882" w:rsidRPr="006738EE" w:rsidRDefault="05F49882" w:rsidP="006738EE">
      <w:pPr>
        <w:jc w:val="center"/>
        <w:rPr>
          <w:rFonts w:ascii="Times New Roman" w:eastAsia="Times New Roman" w:hAnsi="Times New Roman" w:cs="Times New Roman"/>
          <w:b/>
          <w:bCs/>
          <w:color w:val="000000" w:themeColor="text1"/>
          <w:sz w:val="32"/>
          <w:szCs w:val="32"/>
        </w:rPr>
      </w:pPr>
    </w:p>
    <w:p w14:paraId="04C02513" w14:textId="3FB289E6" w:rsidR="7972CC46" w:rsidRPr="006738EE" w:rsidRDefault="64AFBB24">
      <w:pPr>
        <w:jc w:val="center"/>
        <w:rPr>
          <w:rFonts w:ascii="Times New Roman" w:eastAsia="Times New Roman" w:hAnsi="Times New Roman" w:cs="Times New Roman"/>
          <w:sz w:val="32"/>
          <w:szCs w:val="32"/>
        </w:rPr>
      </w:pPr>
      <w:commentRangeStart w:id="219"/>
      <w:r w:rsidRPr="64AFBB24">
        <w:rPr>
          <w:rFonts w:ascii="Times New Roman" w:eastAsia="Times New Roman" w:hAnsi="Times New Roman" w:cs="Times New Roman"/>
          <w:b/>
          <w:bCs/>
          <w:color w:val="000000" w:themeColor="text1"/>
          <w:sz w:val="32"/>
          <w:szCs w:val="32"/>
        </w:rPr>
        <w:t>Authorship</w:t>
      </w:r>
      <w:commentRangeEnd w:id="219"/>
      <w:r w:rsidR="008512EB">
        <w:rPr>
          <w:rStyle w:val="CommentReference"/>
        </w:rPr>
        <w:commentReference w:id="219"/>
      </w:r>
    </w:p>
    <w:tbl>
      <w:tblPr>
        <w:tblStyle w:val="GridTable1Light-Accent11"/>
        <w:tblW w:w="0" w:type="auto"/>
        <w:tblLook w:val="04A0" w:firstRow="1" w:lastRow="0" w:firstColumn="1" w:lastColumn="0" w:noHBand="0" w:noVBand="1"/>
        <w:tblCaption w:val=""/>
        <w:tblDescription w:val=""/>
      </w:tblPr>
      <w:tblGrid>
        <w:gridCol w:w="3120"/>
        <w:gridCol w:w="3120"/>
        <w:gridCol w:w="3120"/>
      </w:tblGrid>
      <w:tr w:rsidR="218188F4" w:rsidRPr="00BE6439" w14:paraId="09F16F7C" w14:textId="77777777" w:rsidTr="006738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Pr>
          <w:p w14:paraId="7D9E5AFE" w14:textId="13C36454" w:rsidR="218188F4" w:rsidRPr="006738EE" w:rsidRDefault="64AFBB24">
            <w:pPr>
              <w:rPr>
                <w:rFonts w:ascii="Times New Roman" w:eastAsia="Times New Roman" w:hAnsi="Times New Roman" w:cs="Times New Roman"/>
                <w:sz w:val="24"/>
                <w:szCs w:val="24"/>
              </w:rPr>
            </w:pPr>
            <w:r w:rsidRPr="64AFBB24">
              <w:rPr>
                <w:rFonts w:ascii="Times New Roman" w:eastAsia="Times New Roman" w:hAnsi="Times New Roman" w:cs="Times New Roman"/>
                <w:color w:val="000000" w:themeColor="text1"/>
                <w:sz w:val="24"/>
                <w:szCs w:val="24"/>
              </w:rPr>
              <w:t>Section</w:t>
            </w:r>
          </w:p>
        </w:tc>
        <w:tc>
          <w:tcPr>
            <w:tcW w:w="3120" w:type="dxa"/>
          </w:tcPr>
          <w:p w14:paraId="407C26B0" w14:textId="2BEE4BD0" w:rsidR="218188F4" w:rsidRPr="006738EE" w:rsidRDefault="64AFBB24">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4AFBB24">
              <w:rPr>
                <w:rFonts w:ascii="Times New Roman" w:eastAsia="Times New Roman" w:hAnsi="Times New Roman" w:cs="Times New Roman"/>
                <w:color w:val="000000" w:themeColor="text1"/>
                <w:sz w:val="24"/>
                <w:szCs w:val="24"/>
              </w:rPr>
              <w:t>Primary Author</w:t>
            </w:r>
          </w:p>
        </w:tc>
        <w:tc>
          <w:tcPr>
            <w:tcW w:w="3120" w:type="dxa"/>
          </w:tcPr>
          <w:p w14:paraId="2AF7704D" w14:textId="20F4252F" w:rsidR="218188F4" w:rsidRPr="006738EE" w:rsidRDefault="64AFBB24">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4AFBB24">
              <w:rPr>
                <w:rFonts w:ascii="Times New Roman" w:eastAsia="Times New Roman" w:hAnsi="Times New Roman" w:cs="Times New Roman"/>
                <w:color w:val="000000" w:themeColor="text1"/>
                <w:sz w:val="24"/>
                <w:szCs w:val="24"/>
              </w:rPr>
              <w:t>Secondary Authors</w:t>
            </w:r>
          </w:p>
        </w:tc>
      </w:tr>
      <w:tr w:rsidR="218188F4" w:rsidRPr="00BE6439" w14:paraId="3A977336" w14:textId="77777777" w:rsidTr="006738EE">
        <w:tc>
          <w:tcPr>
            <w:cnfStyle w:val="001000000000" w:firstRow="0" w:lastRow="0" w:firstColumn="1" w:lastColumn="0" w:oddVBand="0" w:evenVBand="0" w:oddHBand="0" w:evenHBand="0" w:firstRowFirstColumn="0" w:firstRowLastColumn="0" w:lastRowFirstColumn="0" w:lastRowLastColumn="0"/>
            <w:tcW w:w="3120" w:type="dxa"/>
          </w:tcPr>
          <w:p w14:paraId="56535750" w14:textId="1CFE8286" w:rsidR="218188F4" w:rsidRPr="006738EE" w:rsidRDefault="64AFBB24">
            <w:pPr>
              <w:rPr>
                <w:rFonts w:ascii="Times New Roman" w:eastAsia="Times New Roman" w:hAnsi="Times New Roman" w:cs="Times New Roman"/>
                <w:sz w:val="24"/>
                <w:szCs w:val="24"/>
              </w:rPr>
            </w:pPr>
            <w:r w:rsidRPr="64AFBB24">
              <w:rPr>
                <w:rFonts w:ascii="Times New Roman" w:eastAsia="Times New Roman" w:hAnsi="Times New Roman" w:cs="Times New Roman"/>
                <w:sz w:val="24"/>
                <w:szCs w:val="24"/>
              </w:rPr>
              <w:t>Executive Summary</w:t>
            </w:r>
          </w:p>
        </w:tc>
        <w:tc>
          <w:tcPr>
            <w:tcW w:w="3120" w:type="dxa"/>
          </w:tcPr>
          <w:p w14:paraId="6577DB72" w14:textId="2762DA10" w:rsidR="218188F4" w:rsidRPr="006738EE" w:rsidRDefault="64AFBB2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4AFBB24">
              <w:rPr>
                <w:rFonts w:ascii="Times New Roman" w:eastAsia="Times New Roman" w:hAnsi="Times New Roman" w:cs="Times New Roman"/>
                <w:sz w:val="24"/>
                <w:szCs w:val="24"/>
              </w:rPr>
              <w:t>Wes Toler</w:t>
            </w:r>
          </w:p>
        </w:tc>
        <w:tc>
          <w:tcPr>
            <w:tcW w:w="3120" w:type="dxa"/>
          </w:tcPr>
          <w:p w14:paraId="0A82A8FA" w14:textId="0E9498E4" w:rsidR="218188F4" w:rsidRPr="006738EE" w:rsidRDefault="00CD475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Blake Lassiter, </w:t>
            </w:r>
            <w:r w:rsidR="0872E7E3" w:rsidRPr="0872E7E3">
              <w:rPr>
                <w:rFonts w:ascii="Times New Roman" w:eastAsia="Times New Roman" w:hAnsi="Times New Roman" w:cs="Times New Roman"/>
                <w:sz w:val="24"/>
                <w:szCs w:val="24"/>
              </w:rPr>
              <w:t>Veronica Alban</w:t>
            </w:r>
          </w:p>
        </w:tc>
      </w:tr>
      <w:tr w:rsidR="218188F4" w:rsidRPr="00BE6439" w14:paraId="3391B914" w14:textId="77777777" w:rsidTr="006738EE">
        <w:tc>
          <w:tcPr>
            <w:cnfStyle w:val="001000000000" w:firstRow="0" w:lastRow="0" w:firstColumn="1" w:lastColumn="0" w:oddVBand="0" w:evenVBand="0" w:oddHBand="0" w:evenHBand="0" w:firstRowFirstColumn="0" w:firstRowLastColumn="0" w:lastRowFirstColumn="0" w:lastRowLastColumn="0"/>
            <w:tcW w:w="3120" w:type="dxa"/>
          </w:tcPr>
          <w:p w14:paraId="13981EDC" w14:textId="4D676F00" w:rsidR="218188F4" w:rsidRPr="006738EE" w:rsidRDefault="64AFBB24">
            <w:pPr>
              <w:rPr>
                <w:rFonts w:ascii="Times New Roman" w:eastAsia="Times New Roman" w:hAnsi="Times New Roman" w:cs="Times New Roman"/>
                <w:sz w:val="24"/>
                <w:szCs w:val="24"/>
              </w:rPr>
            </w:pPr>
            <w:r w:rsidRPr="64AFBB24">
              <w:rPr>
                <w:rFonts w:ascii="Times New Roman" w:eastAsia="Times New Roman" w:hAnsi="Times New Roman" w:cs="Times New Roman"/>
                <w:color w:val="000000" w:themeColor="text1"/>
                <w:sz w:val="24"/>
                <w:szCs w:val="24"/>
              </w:rPr>
              <w:t>Project Description</w:t>
            </w:r>
          </w:p>
        </w:tc>
        <w:tc>
          <w:tcPr>
            <w:tcW w:w="3120" w:type="dxa"/>
          </w:tcPr>
          <w:p w14:paraId="00FD4BEB" w14:textId="7B41A380" w:rsidR="218188F4" w:rsidRPr="006738EE" w:rsidRDefault="64AFBB2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4AFBB24">
              <w:rPr>
                <w:rFonts w:ascii="Times New Roman" w:eastAsia="Times New Roman" w:hAnsi="Times New Roman" w:cs="Times New Roman"/>
                <w:color w:val="000000" w:themeColor="text1"/>
                <w:sz w:val="24"/>
                <w:szCs w:val="24"/>
              </w:rPr>
              <w:t>Blake Lassiter</w:t>
            </w:r>
          </w:p>
        </w:tc>
        <w:tc>
          <w:tcPr>
            <w:tcW w:w="3120" w:type="dxa"/>
          </w:tcPr>
          <w:p w14:paraId="1C6CE552" w14:textId="5ED5356F" w:rsidR="218188F4" w:rsidRPr="006738EE" w:rsidRDefault="64AFBB2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4AFBB24">
              <w:rPr>
                <w:rFonts w:ascii="Times New Roman" w:eastAsia="Times New Roman" w:hAnsi="Times New Roman" w:cs="Times New Roman"/>
                <w:sz w:val="24"/>
                <w:szCs w:val="24"/>
              </w:rPr>
              <w:t>Wes Toler</w:t>
            </w:r>
          </w:p>
        </w:tc>
      </w:tr>
      <w:tr w:rsidR="156AF2D7" w14:paraId="286A00F7" w14:textId="77777777" w:rsidTr="006738EE">
        <w:tc>
          <w:tcPr>
            <w:cnfStyle w:val="001000000000" w:firstRow="0" w:lastRow="0" w:firstColumn="1" w:lastColumn="0" w:oddVBand="0" w:evenVBand="0" w:oddHBand="0" w:evenHBand="0" w:firstRowFirstColumn="0" w:firstRowLastColumn="0" w:lastRowFirstColumn="0" w:lastRowLastColumn="0"/>
            <w:tcW w:w="3120" w:type="dxa"/>
          </w:tcPr>
          <w:p w14:paraId="567D4EF3" w14:textId="3C5A7E77" w:rsidR="156AF2D7" w:rsidRDefault="64AFBB24" w:rsidP="156AF2D7">
            <w:r w:rsidRPr="64AFBB24">
              <w:rPr>
                <w:rFonts w:ascii="Times New Roman" w:eastAsia="Times New Roman" w:hAnsi="Times New Roman" w:cs="Times New Roman"/>
                <w:color w:val="000000" w:themeColor="text1"/>
                <w:sz w:val="24"/>
                <w:szCs w:val="24"/>
              </w:rPr>
              <w:t>Resources Needed</w:t>
            </w:r>
          </w:p>
        </w:tc>
        <w:tc>
          <w:tcPr>
            <w:tcW w:w="3120" w:type="dxa"/>
          </w:tcPr>
          <w:p w14:paraId="28863472" w14:textId="7D20269A" w:rsidR="156AF2D7" w:rsidRDefault="64AFBB24" w:rsidP="156AF2D7">
            <w:pPr>
              <w:cnfStyle w:val="000000000000" w:firstRow="0" w:lastRow="0" w:firstColumn="0" w:lastColumn="0" w:oddVBand="0" w:evenVBand="0" w:oddHBand="0" w:evenHBand="0" w:firstRowFirstColumn="0" w:firstRowLastColumn="0" w:lastRowFirstColumn="0" w:lastRowLastColumn="0"/>
            </w:pPr>
            <w:r w:rsidRPr="64AFBB24">
              <w:rPr>
                <w:rFonts w:ascii="Times New Roman" w:eastAsia="Times New Roman" w:hAnsi="Times New Roman" w:cs="Times New Roman"/>
                <w:sz w:val="24"/>
                <w:szCs w:val="24"/>
              </w:rPr>
              <w:t>Wes Toler</w:t>
            </w:r>
          </w:p>
        </w:tc>
        <w:tc>
          <w:tcPr>
            <w:tcW w:w="3120" w:type="dxa"/>
          </w:tcPr>
          <w:p w14:paraId="732F1BE2" w14:textId="6D775D79" w:rsidR="156AF2D7" w:rsidRDefault="64AFBB24" w:rsidP="156AF2D7">
            <w:pPr>
              <w:cnfStyle w:val="000000000000" w:firstRow="0" w:lastRow="0" w:firstColumn="0" w:lastColumn="0" w:oddVBand="0" w:evenVBand="0" w:oddHBand="0" w:evenHBand="0" w:firstRowFirstColumn="0" w:firstRowLastColumn="0" w:lastRowFirstColumn="0" w:lastRowLastColumn="0"/>
            </w:pPr>
            <w:r w:rsidRPr="64AFBB24">
              <w:rPr>
                <w:rFonts w:ascii="Times New Roman" w:eastAsia="Times New Roman" w:hAnsi="Times New Roman" w:cs="Times New Roman"/>
                <w:sz w:val="24"/>
                <w:szCs w:val="24"/>
              </w:rPr>
              <w:t>Blake Lassiter</w:t>
            </w:r>
          </w:p>
        </w:tc>
      </w:tr>
      <w:tr w:rsidR="218188F4" w:rsidRPr="00BE6439" w14:paraId="3E39CD96" w14:textId="77777777" w:rsidTr="006738EE">
        <w:tc>
          <w:tcPr>
            <w:cnfStyle w:val="001000000000" w:firstRow="0" w:lastRow="0" w:firstColumn="1" w:lastColumn="0" w:oddVBand="0" w:evenVBand="0" w:oddHBand="0" w:evenHBand="0" w:firstRowFirstColumn="0" w:firstRowLastColumn="0" w:lastRowFirstColumn="0" w:lastRowLastColumn="0"/>
            <w:tcW w:w="3120" w:type="dxa"/>
          </w:tcPr>
          <w:p w14:paraId="79FBCCBD" w14:textId="04DB3B39" w:rsidR="218188F4" w:rsidRPr="006738EE" w:rsidRDefault="64AFBB24">
            <w:pPr>
              <w:rPr>
                <w:rFonts w:ascii="Times New Roman" w:eastAsia="Times New Roman" w:hAnsi="Times New Roman" w:cs="Times New Roman"/>
                <w:sz w:val="24"/>
                <w:szCs w:val="24"/>
              </w:rPr>
            </w:pPr>
            <w:r w:rsidRPr="64AFBB24">
              <w:rPr>
                <w:rFonts w:ascii="Times New Roman" w:eastAsia="Times New Roman" w:hAnsi="Times New Roman" w:cs="Times New Roman"/>
                <w:color w:val="000000" w:themeColor="text1"/>
                <w:sz w:val="24"/>
                <w:szCs w:val="24"/>
              </w:rPr>
              <w:t>Requirements</w:t>
            </w:r>
          </w:p>
        </w:tc>
        <w:tc>
          <w:tcPr>
            <w:tcW w:w="3120" w:type="dxa"/>
          </w:tcPr>
          <w:p w14:paraId="03A35D52" w14:textId="182D320D" w:rsidR="218188F4" w:rsidRPr="006738EE" w:rsidRDefault="0872E7E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872E7E3">
              <w:rPr>
                <w:rFonts w:ascii="Times New Roman" w:eastAsia="Times New Roman" w:hAnsi="Times New Roman" w:cs="Times New Roman"/>
                <w:color w:val="000000" w:themeColor="text1"/>
                <w:sz w:val="24"/>
                <w:szCs w:val="24"/>
              </w:rPr>
              <w:t>Veronica Alban</w:t>
            </w:r>
          </w:p>
        </w:tc>
        <w:tc>
          <w:tcPr>
            <w:tcW w:w="3120" w:type="dxa"/>
          </w:tcPr>
          <w:p w14:paraId="6B007B44" w14:textId="31399944" w:rsidR="218188F4" w:rsidRPr="006738EE" w:rsidRDefault="218188F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218188F4" w:rsidRPr="00BE6439" w14:paraId="5B872766" w14:textId="77777777" w:rsidTr="006738EE">
        <w:tc>
          <w:tcPr>
            <w:cnfStyle w:val="001000000000" w:firstRow="0" w:lastRow="0" w:firstColumn="1" w:lastColumn="0" w:oddVBand="0" w:evenVBand="0" w:oddHBand="0" w:evenHBand="0" w:firstRowFirstColumn="0" w:firstRowLastColumn="0" w:lastRowFirstColumn="0" w:lastRowLastColumn="0"/>
            <w:tcW w:w="3120" w:type="dxa"/>
          </w:tcPr>
          <w:p w14:paraId="0437FA3E" w14:textId="7A4ABF31" w:rsidR="218188F4" w:rsidRPr="006738EE" w:rsidRDefault="64AFBB24">
            <w:pPr>
              <w:rPr>
                <w:rFonts w:ascii="Times New Roman" w:eastAsia="Times New Roman" w:hAnsi="Times New Roman" w:cs="Times New Roman"/>
                <w:sz w:val="24"/>
                <w:szCs w:val="24"/>
              </w:rPr>
            </w:pPr>
            <w:r w:rsidRPr="64AFBB24">
              <w:rPr>
                <w:rFonts w:ascii="Times New Roman" w:eastAsia="Times New Roman" w:hAnsi="Times New Roman" w:cs="Times New Roman"/>
                <w:color w:val="000000" w:themeColor="text1"/>
                <w:sz w:val="24"/>
                <w:szCs w:val="24"/>
              </w:rPr>
              <w:t>Design</w:t>
            </w:r>
          </w:p>
        </w:tc>
        <w:tc>
          <w:tcPr>
            <w:tcW w:w="3120" w:type="dxa"/>
          </w:tcPr>
          <w:p w14:paraId="44303BBF" w14:textId="2B9C8BFD" w:rsidR="218188F4" w:rsidRPr="006738EE" w:rsidRDefault="2630FD5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738EE">
              <w:rPr>
                <w:rFonts w:ascii="Times New Roman" w:eastAsia="Times New Roman" w:hAnsi="Times New Roman" w:cs="Times New Roman"/>
                <w:sz w:val="24"/>
                <w:szCs w:val="24"/>
              </w:rPr>
              <w:t>Wes Toler</w:t>
            </w:r>
          </w:p>
        </w:tc>
        <w:tc>
          <w:tcPr>
            <w:tcW w:w="3120" w:type="dxa"/>
          </w:tcPr>
          <w:p w14:paraId="7A279798" w14:textId="2FB33A35" w:rsidR="218188F4" w:rsidRPr="006738EE" w:rsidRDefault="01D84A5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738EE">
              <w:rPr>
                <w:rFonts w:ascii="Times New Roman" w:eastAsia="Times New Roman" w:hAnsi="Times New Roman" w:cs="Times New Roman"/>
                <w:sz w:val="24"/>
                <w:szCs w:val="24"/>
              </w:rPr>
              <w:t>Blake Lassiter</w:t>
            </w:r>
          </w:p>
        </w:tc>
      </w:tr>
      <w:tr w:rsidR="218188F4" w:rsidRPr="00BE6439" w14:paraId="47DB101D" w14:textId="77777777" w:rsidTr="006738EE">
        <w:tc>
          <w:tcPr>
            <w:cnfStyle w:val="001000000000" w:firstRow="0" w:lastRow="0" w:firstColumn="1" w:lastColumn="0" w:oddVBand="0" w:evenVBand="0" w:oddHBand="0" w:evenHBand="0" w:firstRowFirstColumn="0" w:firstRowLastColumn="0" w:lastRowFirstColumn="0" w:lastRowLastColumn="0"/>
            <w:tcW w:w="3120" w:type="dxa"/>
          </w:tcPr>
          <w:p w14:paraId="4F2DA1EB" w14:textId="36BD2BD6" w:rsidR="218188F4" w:rsidRPr="006738EE" w:rsidRDefault="64AFBB24">
            <w:pPr>
              <w:rPr>
                <w:rFonts w:ascii="Times New Roman" w:eastAsia="Times New Roman" w:hAnsi="Times New Roman" w:cs="Times New Roman"/>
                <w:sz w:val="24"/>
                <w:szCs w:val="24"/>
              </w:rPr>
            </w:pPr>
            <w:r w:rsidRPr="64AFBB24">
              <w:rPr>
                <w:rFonts w:ascii="Times New Roman" w:eastAsia="Times New Roman" w:hAnsi="Times New Roman" w:cs="Times New Roman"/>
                <w:color w:val="000000" w:themeColor="text1"/>
                <w:sz w:val="24"/>
                <w:szCs w:val="24"/>
              </w:rPr>
              <w:t>Implementation</w:t>
            </w:r>
          </w:p>
        </w:tc>
        <w:tc>
          <w:tcPr>
            <w:tcW w:w="3120" w:type="dxa"/>
          </w:tcPr>
          <w:p w14:paraId="4A018DD7" w14:textId="2DE3EB80" w:rsidR="218188F4" w:rsidRPr="006738EE" w:rsidRDefault="64AFBB2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4AFBB24">
              <w:rPr>
                <w:rFonts w:ascii="Times New Roman" w:eastAsia="Times New Roman" w:hAnsi="Times New Roman" w:cs="Times New Roman"/>
                <w:sz w:val="24"/>
                <w:szCs w:val="24"/>
              </w:rPr>
              <w:t>Wes Toler</w:t>
            </w:r>
          </w:p>
        </w:tc>
        <w:tc>
          <w:tcPr>
            <w:tcW w:w="3120" w:type="dxa"/>
          </w:tcPr>
          <w:p w14:paraId="67EBAA23" w14:textId="0C4BF56D" w:rsidR="218188F4" w:rsidRPr="006738EE" w:rsidRDefault="0433C78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738EE">
              <w:rPr>
                <w:rFonts w:ascii="Times New Roman" w:eastAsia="Times New Roman" w:hAnsi="Times New Roman" w:cs="Times New Roman"/>
                <w:sz w:val="24"/>
                <w:szCs w:val="24"/>
              </w:rPr>
              <w:t xml:space="preserve">Joe </w:t>
            </w:r>
            <w:proofErr w:type="spellStart"/>
            <w:r w:rsidRPr="006738EE">
              <w:rPr>
                <w:rFonts w:ascii="Times New Roman" w:eastAsia="Times New Roman" w:hAnsi="Times New Roman" w:cs="Times New Roman"/>
                <w:sz w:val="24"/>
                <w:szCs w:val="24"/>
              </w:rPr>
              <w:t>Kuttickal</w:t>
            </w:r>
            <w:proofErr w:type="spellEnd"/>
          </w:p>
        </w:tc>
      </w:tr>
      <w:tr w:rsidR="218188F4" w:rsidRPr="00BE6439" w14:paraId="264EDF6A" w14:textId="77777777" w:rsidTr="006738EE">
        <w:tc>
          <w:tcPr>
            <w:cnfStyle w:val="001000000000" w:firstRow="0" w:lastRow="0" w:firstColumn="1" w:lastColumn="0" w:oddVBand="0" w:evenVBand="0" w:oddHBand="0" w:evenHBand="0" w:firstRowFirstColumn="0" w:firstRowLastColumn="0" w:lastRowFirstColumn="0" w:lastRowLastColumn="0"/>
            <w:tcW w:w="3120" w:type="dxa"/>
          </w:tcPr>
          <w:p w14:paraId="453CB555" w14:textId="2B34896C" w:rsidR="218188F4" w:rsidRPr="006738EE" w:rsidRDefault="64AFBB24">
            <w:pPr>
              <w:rPr>
                <w:rFonts w:ascii="Times New Roman" w:eastAsia="Times New Roman" w:hAnsi="Times New Roman" w:cs="Times New Roman"/>
                <w:sz w:val="24"/>
                <w:szCs w:val="24"/>
              </w:rPr>
            </w:pPr>
            <w:r w:rsidRPr="64AFBB24">
              <w:rPr>
                <w:rFonts w:ascii="Times New Roman" w:eastAsia="Times New Roman" w:hAnsi="Times New Roman" w:cs="Times New Roman"/>
                <w:color w:val="000000" w:themeColor="text1"/>
                <w:sz w:val="24"/>
                <w:szCs w:val="24"/>
              </w:rPr>
              <w:t>Test Plan &amp; Results</w:t>
            </w:r>
          </w:p>
        </w:tc>
        <w:tc>
          <w:tcPr>
            <w:tcW w:w="3120" w:type="dxa"/>
          </w:tcPr>
          <w:p w14:paraId="211B5377" w14:textId="565BD852" w:rsidR="218188F4" w:rsidRPr="006738EE" w:rsidRDefault="0872E7E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872E7E3">
              <w:rPr>
                <w:rFonts w:ascii="Times New Roman" w:eastAsia="Times New Roman" w:hAnsi="Times New Roman" w:cs="Times New Roman"/>
                <w:color w:val="000000" w:themeColor="text1"/>
                <w:sz w:val="24"/>
                <w:szCs w:val="24"/>
              </w:rPr>
              <w:t>Veronica Alban</w:t>
            </w:r>
          </w:p>
        </w:tc>
        <w:tc>
          <w:tcPr>
            <w:tcW w:w="3120" w:type="dxa"/>
          </w:tcPr>
          <w:p w14:paraId="33BC404B" w14:textId="5547FDCE" w:rsidR="218188F4" w:rsidRPr="006738EE" w:rsidRDefault="28EAB2F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738EE">
              <w:rPr>
                <w:rFonts w:ascii="Times New Roman" w:eastAsia="Times New Roman" w:hAnsi="Times New Roman" w:cs="Times New Roman"/>
                <w:sz w:val="24"/>
                <w:szCs w:val="24"/>
              </w:rPr>
              <w:t>Blake Lassiter</w:t>
            </w:r>
          </w:p>
        </w:tc>
      </w:tr>
      <w:tr w:rsidR="218188F4" w:rsidRPr="00BE6439" w14:paraId="257DC28E" w14:textId="77777777" w:rsidTr="006738EE">
        <w:tc>
          <w:tcPr>
            <w:cnfStyle w:val="001000000000" w:firstRow="0" w:lastRow="0" w:firstColumn="1" w:lastColumn="0" w:oddVBand="0" w:evenVBand="0" w:oddHBand="0" w:evenHBand="0" w:firstRowFirstColumn="0" w:firstRowLastColumn="0" w:lastRowFirstColumn="0" w:lastRowLastColumn="0"/>
            <w:tcW w:w="3120" w:type="dxa"/>
          </w:tcPr>
          <w:p w14:paraId="60BB12A0" w14:textId="6A70C315" w:rsidR="218188F4" w:rsidRPr="006738EE" w:rsidRDefault="64AFBB24">
            <w:pPr>
              <w:rPr>
                <w:rFonts w:ascii="Times New Roman" w:eastAsia="Times New Roman" w:hAnsi="Times New Roman" w:cs="Times New Roman"/>
                <w:sz w:val="24"/>
                <w:szCs w:val="24"/>
              </w:rPr>
            </w:pPr>
            <w:r w:rsidRPr="64AFBB24">
              <w:rPr>
                <w:rFonts w:ascii="Times New Roman" w:eastAsia="Times New Roman" w:hAnsi="Times New Roman" w:cs="Times New Roman"/>
                <w:color w:val="000000" w:themeColor="text1"/>
                <w:sz w:val="24"/>
                <w:szCs w:val="24"/>
              </w:rPr>
              <w:t>Task Plan</w:t>
            </w:r>
          </w:p>
        </w:tc>
        <w:tc>
          <w:tcPr>
            <w:tcW w:w="3120" w:type="dxa"/>
          </w:tcPr>
          <w:p w14:paraId="6CDA5D80" w14:textId="7484F2C3" w:rsidR="218188F4" w:rsidRPr="006738EE" w:rsidRDefault="0872E7E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872E7E3">
              <w:rPr>
                <w:rFonts w:ascii="Times New Roman" w:eastAsia="Times New Roman" w:hAnsi="Times New Roman" w:cs="Times New Roman"/>
                <w:color w:val="000000" w:themeColor="text1"/>
                <w:sz w:val="24"/>
                <w:szCs w:val="24"/>
              </w:rPr>
              <w:t>Veronica Alban</w:t>
            </w:r>
          </w:p>
        </w:tc>
        <w:tc>
          <w:tcPr>
            <w:tcW w:w="3120" w:type="dxa"/>
          </w:tcPr>
          <w:p w14:paraId="6EC26241" w14:textId="1398DA0C" w:rsidR="218188F4" w:rsidRPr="00BE6439" w:rsidRDefault="218188F4" w:rsidP="218188F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53596228" w14:textId="00FA8B04" w:rsidR="68C5F28B" w:rsidRPr="00A817F3" w:rsidRDefault="68C5F28B" w:rsidP="68C5F28B">
      <w:pPr>
        <w:jc w:val="center"/>
        <w:rPr>
          <w:rFonts w:ascii="Times New Roman" w:hAnsi="Times New Roman" w:cs="Times New Roman"/>
          <w:b/>
          <w:sz w:val="24"/>
          <w:szCs w:val="24"/>
        </w:rPr>
      </w:pPr>
    </w:p>
    <w:p w14:paraId="0150AE1E" w14:textId="35C09850" w:rsidR="5FE60DDD" w:rsidRPr="006738EE" w:rsidRDefault="00A817F3">
      <w:pPr>
        <w:jc w:val="center"/>
        <w:rPr>
          <w:rFonts w:ascii="Times New Roman" w:eastAsia="Times New Roman" w:hAnsi="Times New Roman" w:cs="Times New Roman"/>
          <w:b/>
          <w:bCs/>
          <w:sz w:val="24"/>
          <w:szCs w:val="24"/>
        </w:rPr>
      </w:pPr>
      <w:r w:rsidRPr="006738EE">
        <w:rPr>
          <w:rFonts w:ascii="Times New Roman" w:eastAsia="Times New Roman" w:hAnsi="Times New Roman" w:cs="Times New Roman"/>
          <w:b/>
          <w:bCs/>
          <w:color w:val="000000" w:themeColor="text1"/>
          <w:sz w:val="24"/>
          <w:szCs w:val="24"/>
        </w:rPr>
        <w:t>Team Contact Information</w:t>
      </w:r>
    </w:p>
    <w:p w14:paraId="30640105" w14:textId="3D5A3284" w:rsidR="29170683" w:rsidRPr="006738EE" w:rsidRDefault="474527EF">
      <w:pPr>
        <w:jc w:val="center"/>
        <w:rPr>
          <w:rFonts w:ascii="Times New Roman" w:eastAsia="Times New Roman" w:hAnsi="Times New Roman" w:cs="Times New Roman"/>
          <w:sz w:val="24"/>
          <w:szCs w:val="24"/>
        </w:rPr>
      </w:pPr>
      <w:r w:rsidRPr="00BE6439">
        <w:rPr>
          <w:rFonts w:ascii="Times New Roman" w:eastAsia="Times New Roman" w:hAnsi="Times New Roman" w:cs="Times New Roman"/>
          <w:color w:val="000000" w:themeColor="text1"/>
          <w:sz w:val="24"/>
          <w:szCs w:val="24"/>
        </w:rPr>
        <w:t xml:space="preserve">Veronica Alban, Lead Coder &amp; Planning Manager, </w:t>
      </w:r>
      <w:hyperlink r:id="rId15">
        <w:r w:rsidRPr="00BE6439">
          <w:rPr>
            <w:rStyle w:val="Hyperlink"/>
            <w:rFonts w:ascii="Times New Roman" w:eastAsia="Times New Roman" w:hAnsi="Times New Roman" w:cs="Times New Roman"/>
            <w:color w:val="1155CC"/>
            <w:sz w:val="24"/>
            <w:szCs w:val="24"/>
          </w:rPr>
          <w:t>valban@ncsu.edu</w:t>
        </w:r>
      </w:hyperlink>
      <w:r w:rsidRPr="00BE6439">
        <w:rPr>
          <w:rFonts w:ascii="Times New Roman" w:eastAsia="Times New Roman" w:hAnsi="Times New Roman" w:cs="Times New Roman"/>
          <w:color w:val="000000" w:themeColor="text1"/>
          <w:sz w:val="24"/>
          <w:szCs w:val="24"/>
        </w:rPr>
        <w:t>, 336-497-1771</w:t>
      </w:r>
    </w:p>
    <w:p w14:paraId="28504BE7" w14:textId="2A8641CB" w:rsidR="29170683" w:rsidRPr="006738EE" w:rsidRDefault="474527EF">
      <w:pPr>
        <w:jc w:val="center"/>
        <w:rPr>
          <w:rFonts w:ascii="Times New Roman" w:eastAsia="Times New Roman" w:hAnsi="Times New Roman" w:cs="Times New Roman"/>
          <w:sz w:val="24"/>
          <w:szCs w:val="24"/>
        </w:rPr>
      </w:pPr>
      <w:r w:rsidRPr="00BE6439">
        <w:rPr>
          <w:rFonts w:ascii="Times New Roman" w:eastAsia="Times New Roman" w:hAnsi="Times New Roman" w:cs="Times New Roman"/>
          <w:color w:val="000000" w:themeColor="text1"/>
          <w:sz w:val="24"/>
          <w:szCs w:val="24"/>
        </w:rPr>
        <w:t xml:space="preserve">Joe </w:t>
      </w:r>
      <w:proofErr w:type="spellStart"/>
      <w:r w:rsidRPr="00BE6439">
        <w:rPr>
          <w:rFonts w:ascii="Times New Roman" w:eastAsia="Times New Roman" w:hAnsi="Times New Roman" w:cs="Times New Roman"/>
          <w:color w:val="000000" w:themeColor="text1"/>
          <w:sz w:val="24"/>
          <w:szCs w:val="24"/>
        </w:rPr>
        <w:t>Kuttickal</w:t>
      </w:r>
      <w:proofErr w:type="spellEnd"/>
      <w:r w:rsidRPr="00BE6439">
        <w:rPr>
          <w:rFonts w:ascii="Times New Roman" w:eastAsia="Times New Roman" w:hAnsi="Times New Roman" w:cs="Times New Roman"/>
          <w:color w:val="000000" w:themeColor="text1"/>
          <w:sz w:val="24"/>
          <w:szCs w:val="24"/>
        </w:rPr>
        <w:t xml:space="preserve">, Editor-In-Chief &amp; Quality Manager, </w:t>
      </w:r>
      <w:hyperlink r:id="rId16">
        <w:r w:rsidRPr="00BE6439">
          <w:rPr>
            <w:rStyle w:val="Hyperlink"/>
            <w:rFonts w:ascii="Times New Roman" w:eastAsia="Times New Roman" w:hAnsi="Times New Roman" w:cs="Times New Roman"/>
            <w:color w:val="1155CC"/>
            <w:sz w:val="24"/>
            <w:szCs w:val="24"/>
          </w:rPr>
          <w:t>jgkuttic@ncsu.edu</w:t>
        </w:r>
      </w:hyperlink>
      <w:r w:rsidRPr="00BE6439">
        <w:rPr>
          <w:rFonts w:ascii="Times New Roman" w:eastAsia="Times New Roman" w:hAnsi="Times New Roman" w:cs="Times New Roman"/>
          <w:color w:val="000000" w:themeColor="text1"/>
          <w:sz w:val="24"/>
          <w:szCs w:val="24"/>
        </w:rPr>
        <w:t xml:space="preserve"> 919-428-5488</w:t>
      </w:r>
    </w:p>
    <w:p w14:paraId="37802D53" w14:textId="5C544F20" w:rsidR="5FE60DDD" w:rsidRPr="006738EE" w:rsidRDefault="474527EF">
      <w:pPr>
        <w:jc w:val="center"/>
        <w:rPr>
          <w:rFonts w:ascii="Times New Roman" w:eastAsia="Times New Roman" w:hAnsi="Times New Roman" w:cs="Times New Roman"/>
          <w:sz w:val="24"/>
          <w:szCs w:val="24"/>
        </w:rPr>
      </w:pPr>
      <w:r w:rsidRPr="00BE6439">
        <w:rPr>
          <w:rFonts w:ascii="Times New Roman" w:eastAsia="Times New Roman" w:hAnsi="Times New Roman" w:cs="Times New Roman"/>
          <w:color w:val="000000" w:themeColor="text1"/>
          <w:sz w:val="24"/>
          <w:szCs w:val="24"/>
        </w:rPr>
        <w:t xml:space="preserve">Blake Lassiter, Team Leader &amp; Lead Tester, </w:t>
      </w:r>
      <w:hyperlink r:id="rId17">
        <w:r w:rsidRPr="00BE6439">
          <w:rPr>
            <w:rStyle w:val="Hyperlink"/>
            <w:rFonts w:ascii="Times New Roman" w:eastAsia="Times New Roman" w:hAnsi="Times New Roman" w:cs="Times New Roman"/>
            <w:color w:val="1155CC"/>
            <w:sz w:val="24"/>
            <w:szCs w:val="24"/>
          </w:rPr>
          <w:t>balassit@ncsu.edu</w:t>
        </w:r>
      </w:hyperlink>
      <w:r w:rsidRPr="00BE6439">
        <w:rPr>
          <w:rFonts w:ascii="Times New Roman" w:eastAsia="Times New Roman" w:hAnsi="Times New Roman" w:cs="Times New Roman"/>
          <w:color w:val="000000" w:themeColor="text1"/>
          <w:sz w:val="24"/>
          <w:szCs w:val="24"/>
        </w:rPr>
        <w:t>, 336-906-1736</w:t>
      </w:r>
    </w:p>
    <w:p w14:paraId="2CA117A8" w14:textId="5C544F20" w:rsidR="003E5C9C" w:rsidRPr="006738EE" w:rsidRDefault="474527EF">
      <w:pPr>
        <w:jc w:val="center"/>
        <w:rPr>
          <w:rFonts w:ascii="Times New Roman" w:eastAsia="Times New Roman" w:hAnsi="Times New Roman" w:cs="Times New Roman"/>
          <w:sz w:val="24"/>
          <w:szCs w:val="24"/>
        </w:rPr>
      </w:pPr>
      <w:r w:rsidRPr="00BE6439">
        <w:rPr>
          <w:rFonts w:ascii="Times New Roman" w:eastAsia="Times New Roman" w:hAnsi="Times New Roman" w:cs="Times New Roman"/>
          <w:color w:val="000000" w:themeColor="text1"/>
          <w:sz w:val="24"/>
          <w:szCs w:val="24"/>
        </w:rPr>
        <w:t xml:space="preserve">Wes Toler, Lead Architect &amp; Development Manager, </w:t>
      </w:r>
      <w:hyperlink r:id="rId18">
        <w:r w:rsidRPr="00BE6439">
          <w:rPr>
            <w:rStyle w:val="Hyperlink"/>
            <w:rFonts w:ascii="Times New Roman" w:eastAsia="Times New Roman" w:hAnsi="Times New Roman" w:cs="Times New Roman"/>
            <w:color w:val="1155CC"/>
            <w:sz w:val="24"/>
            <w:szCs w:val="24"/>
          </w:rPr>
          <w:t>mwtoler@ncsu.edu</w:t>
        </w:r>
      </w:hyperlink>
      <w:r w:rsidRPr="00BE6439">
        <w:rPr>
          <w:rFonts w:ascii="Times New Roman" w:eastAsia="Times New Roman" w:hAnsi="Times New Roman" w:cs="Times New Roman"/>
          <w:color w:val="000000" w:themeColor="text1"/>
          <w:sz w:val="24"/>
          <w:szCs w:val="24"/>
        </w:rPr>
        <w:t xml:space="preserve"> 336-782-8589</w:t>
      </w:r>
    </w:p>
    <w:sectPr w:rsidR="003E5C9C" w:rsidRPr="006738EE" w:rsidSect="006738EE">
      <w:headerReference w:type="default" r:id="rId19"/>
      <w:footerReference w:type="default" r:id="rId20"/>
      <w:pgSz w:w="12240" w:h="15840"/>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Nick Freeman" w:date="2016-12-12T13:04:00Z" w:initials="NF">
    <w:p w14:paraId="78A47403" w14:textId="1ADEA072" w:rsidR="00A818CD" w:rsidRDefault="00A818CD">
      <w:pPr>
        <w:pStyle w:val="CommentText"/>
      </w:pPr>
      <w:r>
        <w:rPr>
          <w:rStyle w:val="CommentReference"/>
        </w:rPr>
        <w:annotationRef/>
      </w:r>
      <w:r>
        <w:t>Make sure to also update on next submission</w:t>
      </w:r>
    </w:p>
  </w:comment>
  <w:comment w:id="10" w:author="Nick Freeman" w:date="2016-12-12T13:08:00Z" w:initials="NF">
    <w:p w14:paraId="71FAD829" w14:textId="025B30E1" w:rsidR="00A818CD" w:rsidRDefault="00A818CD">
      <w:pPr>
        <w:pStyle w:val="CommentText"/>
      </w:pPr>
      <w:r>
        <w:rPr>
          <w:rStyle w:val="CommentReference"/>
        </w:rPr>
        <w:annotationRef/>
      </w:r>
      <w:r>
        <w:t>Is the backend of your system making REST calls? I was under the impression that it was accepting calls from external modules which post data to it.</w:t>
      </w:r>
    </w:p>
  </w:comment>
  <w:comment w:id="13" w:author="Nick Freeman" w:date="2016-12-12T19:10:00Z" w:initials="NF">
    <w:p w14:paraId="6E67455E" w14:textId="1F0EDB80" w:rsidR="00A818CD" w:rsidRDefault="00A818CD">
      <w:pPr>
        <w:pStyle w:val="CommentText"/>
      </w:pPr>
      <w:r>
        <w:rPr>
          <w:rStyle w:val="CommentReference"/>
        </w:rPr>
        <w:annotationRef/>
      </w:r>
      <w:r>
        <w:t>Make sure to insert a real page break after the exec summary, not just lots of paragraph breaks.</w:t>
      </w:r>
    </w:p>
  </w:comment>
  <w:comment w:id="24" w:author="Nick Freeman" w:date="2016-12-12T19:17:00Z" w:initials="NF">
    <w:p w14:paraId="1FB40547" w14:textId="45721229" w:rsidR="00A818CD" w:rsidRDefault="00A818CD">
      <w:pPr>
        <w:pStyle w:val="CommentText"/>
      </w:pPr>
      <w:r>
        <w:rPr>
          <w:rStyle w:val="CommentReference"/>
        </w:rPr>
        <w:annotationRef/>
      </w:r>
      <w:r>
        <w:t xml:space="preserve">Make sure that this section is written in proper tense, and that it reflects the methodology and practices that you </w:t>
      </w:r>
      <w:proofErr w:type="gramStart"/>
      <w:r>
        <w:t>actually ended</w:t>
      </w:r>
      <w:proofErr w:type="gramEnd"/>
      <w:r>
        <w:t xml:space="preserve"> up employing throughout the course of your project.</w:t>
      </w:r>
    </w:p>
  </w:comment>
  <w:comment w:id="40" w:author="Nick Freeman" w:date="2016-12-12T19:23:00Z" w:initials="NF">
    <w:p w14:paraId="150378EF" w14:textId="77777777" w:rsidR="00A818CD" w:rsidRDefault="00A818CD">
      <w:pPr>
        <w:pStyle w:val="CommentText"/>
      </w:pPr>
      <w:r>
        <w:rPr>
          <w:rStyle w:val="CommentReference"/>
        </w:rPr>
        <w:annotationRef/>
      </w:r>
      <w:r>
        <w:t xml:space="preserve">Please include version numbers for each of the </w:t>
      </w:r>
      <w:proofErr w:type="gramStart"/>
      <w:r>
        <w:t>technologies  /</w:t>
      </w:r>
      <w:proofErr w:type="gramEnd"/>
      <w:r>
        <w:t xml:space="preserve"> libraries listed.</w:t>
      </w:r>
    </w:p>
    <w:p w14:paraId="4143376D" w14:textId="77777777" w:rsidR="00A818CD" w:rsidRDefault="00A818CD">
      <w:pPr>
        <w:pStyle w:val="CommentText"/>
      </w:pPr>
    </w:p>
    <w:p w14:paraId="202A3C67" w14:textId="2DB813AE" w:rsidR="00A818CD" w:rsidRDefault="00A818CD">
      <w:pPr>
        <w:pStyle w:val="CommentText"/>
      </w:pPr>
      <w:r>
        <w:t>I also suggest making the list into a bulleted or tabular format.</w:t>
      </w:r>
    </w:p>
  </w:comment>
  <w:comment w:id="41" w:author="Nick Freeman" w:date="2016-12-12T19:28:00Z" w:initials="NF">
    <w:p w14:paraId="456D669D" w14:textId="5C0715C3" w:rsidR="00A818CD" w:rsidRPr="00134191" w:rsidRDefault="00A818CD">
      <w:pPr>
        <w:pStyle w:val="CommentText"/>
        <w:rPr>
          <w:b/>
        </w:rPr>
      </w:pPr>
      <w:r>
        <w:rPr>
          <w:rStyle w:val="CommentReference"/>
        </w:rPr>
        <w:annotationRef/>
      </w:r>
      <w:r w:rsidRPr="00134191">
        <w:rPr>
          <w:b/>
        </w:rPr>
        <w:t xml:space="preserve">As I have commented in </w:t>
      </w:r>
      <w:r>
        <w:rPr>
          <w:b/>
        </w:rPr>
        <w:t>every</w:t>
      </w:r>
      <w:r w:rsidRPr="00134191">
        <w:rPr>
          <w:b/>
        </w:rPr>
        <w:t xml:space="preserve"> version of </w:t>
      </w:r>
      <w:proofErr w:type="gramStart"/>
      <w:r w:rsidRPr="00134191">
        <w:rPr>
          <w:b/>
        </w:rPr>
        <w:t>your</w:t>
      </w:r>
      <w:proofErr w:type="gramEnd"/>
      <w:r w:rsidRPr="00134191">
        <w:rPr>
          <w:b/>
        </w:rPr>
        <w:t xml:space="preserve"> report this semester:</w:t>
      </w:r>
    </w:p>
    <w:p w14:paraId="3D264C93" w14:textId="77777777" w:rsidR="00A818CD" w:rsidRDefault="00A818CD">
      <w:pPr>
        <w:pStyle w:val="CommentText"/>
      </w:pPr>
    </w:p>
    <w:p w14:paraId="1265C0F3" w14:textId="6C2F3577" w:rsidR="00A818CD" w:rsidRDefault="00A818CD" w:rsidP="00134191">
      <w:pPr>
        <w:pStyle w:val="CommentText"/>
      </w:pPr>
      <w:r>
        <w:rPr>
          <w:rStyle w:val="CommentReference"/>
        </w:rPr>
        <w:annotationRef/>
      </w:r>
      <w:r>
        <w:t>All requirements (including FRs, NFRs, and Constraints) should be written as complete, grammatically-correct sentences.</w:t>
      </w:r>
    </w:p>
    <w:p w14:paraId="2289175C" w14:textId="77777777" w:rsidR="00A818CD" w:rsidRDefault="00A818CD">
      <w:pPr>
        <w:pStyle w:val="CommentText"/>
      </w:pPr>
    </w:p>
  </w:comment>
  <w:comment w:id="42" w:author="Nick Freeman" w:date="2016-12-12T19:26:00Z" w:initials="NF">
    <w:p w14:paraId="5D398127" w14:textId="22F08524" w:rsidR="00A818CD" w:rsidRDefault="00A818CD">
      <w:pPr>
        <w:pStyle w:val="CommentText"/>
      </w:pPr>
      <w:r>
        <w:rPr>
          <w:rStyle w:val="CommentReference"/>
        </w:rPr>
        <w:annotationRef/>
      </w:r>
      <w:r>
        <w:t>Is there a meaningful difference between “selecting” and “viewing” a module?</w:t>
      </w:r>
    </w:p>
  </w:comment>
  <w:comment w:id="49" w:author="Nick Freeman" w:date="2016-12-12T19:30:00Z" w:initials="NF">
    <w:p w14:paraId="607A55D6" w14:textId="06709397" w:rsidR="00A818CD" w:rsidRDefault="00A818CD">
      <w:pPr>
        <w:pStyle w:val="CommentText"/>
      </w:pPr>
      <w:r>
        <w:rPr>
          <w:rStyle w:val="CommentReference"/>
        </w:rPr>
        <w:annotationRef/>
      </w:r>
      <w:r>
        <w:t>What does “large amounts” mean? You need to find specific numbers, or a specific scale / order of magnitude… otherwise, this is too vague to be a requirement.</w:t>
      </w:r>
    </w:p>
  </w:comment>
  <w:comment w:id="57" w:author="Nick Freeman" w:date="2016-12-12T19:34:00Z" w:initials="NF">
    <w:p w14:paraId="68D4E83E" w14:textId="77777777" w:rsidR="00A818CD" w:rsidRDefault="00A818CD">
      <w:pPr>
        <w:pStyle w:val="CommentText"/>
      </w:pPr>
      <w:r>
        <w:rPr>
          <w:rStyle w:val="CommentReference"/>
        </w:rPr>
        <w:annotationRef/>
      </w:r>
      <w:r>
        <w:t>This is the functional requirement that you moved to FR 1.5. If there are more webhooks you need to integrate with, those would also be functional requirements.</w:t>
      </w:r>
    </w:p>
    <w:p w14:paraId="4ADE823E" w14:textId="77777777" w:rsidR="00A818CD" w:rsidRDefault="00A818CD">
      <w:pPr>
        <w:pStyle w:val="CommentText"/>
      </w:pPr>
    </w:p>
    <w:p w14:paraId="349477D4" w14:textId="5DB4E3C8" w:rsidR="00A818CD" w:rsidRDefault="00A818CD">
      <w:pPr>
        <w:pStyle w:val="CommentText"/>
      </w:pPr>
      <w:r>
        <w:t>(Remove this from constraints)</w:t>
      </w:r>
    </w:p>
  </w:comment>
  <w:comment w:id="66" w:author="Nick Freeman" w:date="2016-12-12T23:16:00Z" w:initials="NF">
    <w:p w14:paraId="2F00482A" w14:textId="45B46785" w:rsidR="00A818CD" w:rsidRDefault="00A818CD">
      <w:pPr>
        <w:pStyle w:val="CommentText"/>
      </w:pPr>
      <w:r>
        <w:rPr>
          <w:rStyle w:val="CommentReference"/>
        </w:rPr>
        <w:annotationRef/>
      </w:r>
      <w:r>
        <w:t>This sentence is unclear… also, avoid using second-person “you” when possible.</w:t>
      </w:r>
    </w:p>
  </w:comment>
  <w:comment w:id="72" w:author="Nick Freeman" w:date="2016-12-12T23:19:00Z" w:initials="NF">
    <w:p w14:paraId="4ECB1B47" w14:textId="3E96AB7E" w:rsidR="00A818CD" w:rsidRDefault="00A818CD">
      <w:pPr>
        <w:pStyle w:val="CommentText"/>
      </w:pPr>
      <w:r>
        <w:rPr>
          <w:rStyle w:val="CommentReference"/>
        </w:rPr>
        <w:annotationRef/>
      </w:r>
      <w:r>
        <w:t>Should these appear somewhere in your requirements? (If your sponsor dictated this, then I believe they should.)</w:t>
      </w:r>
    </w:p>
  </w:comment>
  <w:comment w:id="92" w:author="Nick Freeman" w:date="2016-12-12T23:23:00Z" w:initials="NF">
    <w:p w14:paraId="6C338CB3" w14:textId="55A09F9D" w:rsidR="00A818CD" w:rsidRDefault="00A818CD">
      <w:pPr>
        <w:pStyle w:val="CommentText"/>
      </w:pPr>
      <w:r>
        <w:rPr>
          <w:rStyle w:val="CommentReference"/>
        </w:rPr>
        <w:annotationRef/>
      </w:r>
      <w:r>
        <w:t xml:space="preserve">… that will open a dialog which displays </w:t>
      </w:r>
      <w:proofErr w:type="gramStart"/>
      <w:r>
        <w:t>… ?</w:t>
      </w:r>
      <w:proofErr w:type="gramEnd"/>
    </w:p>
  </w:comment>
  <w:comment w:id="93" w:author="Nick Freeman" w:date="2016-12-12T23:23:00Z" w:initials="NF">
    <w:p w14:paraId="0E183B08" w14:textId="7862E7F6" w:rsidR="00A818CD" w:rsidRDefault="00A818CD">
      <w:pPr>
        <w:pStyle w:val="CommentText"/>
      </w:pPr>
      <w:r>
        <w:rPr>
          <w:rStyle w:val="CommentReference"/>
        </w:rPr>
        <w:annotationRef/>
      </w:r>
      <w:r>
        <w:t>Crop out the non-browser portions of the screenshot</w:t>
      </w:r>
    </w:p>
  </w:comment>
  <w:comment w:id="96" w:author="Nick Freeman" w:date="2016-12-12T23:24:00Z" w:initials="NF">
    <w:p w14:paraId="152AFE52" w14:textId="11434DFF" w:rsidR="00A818CD" w:rsidRDefault="00A818CD">
      <w:pPr>
        <w:pStyle w:val="CommentText"/>
      </w:pPr>
      <w:r>
        <w:rPr>
          <w:rStyle w:val="CommentReference"/>
        </w:rPr>
        <w:annotationRef/>
      </w:r>
      <w:r>
        <w:t xml:space="preserve">Go through and update tense as appropriate. </w:t>
      </w:r>
      <w:proofErr w:type="gramStart"/>
      <w:r>
        <w:t>Also</w:t>
      </w:r>
      <w:proofErr w:type="gramEnd"/>
      <w:r>
        <w:t xml:space="preserve"> make sure to update any items listed to reflect what you actually did in each iteration.</w:t>
      </w:r>
    </w:p>
  </w:comment>
  <w:comment w:id="97" w:author="Nick Freeman" w:date="2016-12-12T23:25:00Z" w:initials="NF">
    <w:p w14:paraId="4F6CEFF4" w14:textId="77777777" w:rsidR="00A818CD" w:rsidRDefault="00A818CD">
      <w:pPr>
        <w:pStyle w:val="CommentText"/>
      </w:pPr>
      <w:r>
        <w:rPr>
          <w:rStyle w:val="CommentReference"/>
        </w:rPr>
        <w:annotationRef/>
      </w:r>
      <w:r>
        <w:t>Dr. </w:t>
      </w:r>
      <w:proofErr w:type="spellStart"/>
      <w:r>
        <w:t>Battestilli’s</w:t>
      </w:r>
      <w:proofErr w:type="spellEnd"/>
      <w:r>
        <w:t xml:space="preserve"> comment on your IPR:</w:t>
      </w:r>
    </w:p>
    <w:p w14:paraId="6AE93371" w14:textId="77777777" w:rsidR="00A818CD" w:rsidRDefault="00A818CD">
      <w:pPr>
        <w:pStyle w:val="CommentText"/>
      </w:pPr>
    </w:p>
    <w:p w14:paraId="0394A503" w14:textId="77777777" w:rsidR="00A818CD" w:rsidRDefault="00A818CD">
      <w:pPr>
        <w:pStyle w:val="CommentText"/>
      </w:pPr>
      <w:r>
        <w:t>“</w:t>
      </w:r>
      <w:r w:rsidRPr="00A818CD">
        <w:annotationRef/>
      </w:r>
      <w:r w:rsidRPr="00A818CD">
        <w:t>For the final report, this section should also describe major source code components, the project folder structure, and project con</w:t>
      </w:r>
      <w:r>
        <w:t>figurations and settings, etc.”</w:t>
      </w:r>
    </w:p>
    <w:p w14:paraId="788B214E" w14:textId="77777777" w:rsidR="00521A4C" w:rsidRDefault="00521A4C">
      <w:pPr>
        <w:pStyle w:val="CommentText"/>
      </w:pPr>
    </w:p>
    <w:p w14:paraId="2C55B143" w14:textId="2A4E678D" w:rsidR="00521A4C" w:rsidRDefault="00521A4C">
      <w:pPr>
        <w:pStyle w:val="CommentText"/>
      </w:pPr>
      <w:r>
        <w:t>(This is also prescribed in the Course Pack)</w:t>
      </w:r>
    </w:p>
  </w:comment>
  <w:comment w:id="100" w:author="Nick Freeman" w:date="2016-12-12T23:26:00Z" w:initials="NF">
    <w:p w14:paraId="2DE826C9" w14:textId="241E9566" w:rsidR="00B242A3" w:rsidRDefault="00B242A3">
      <w:pPr>
        <w:pStyle w:val="CommentText"/>
      </w:pPr>
      <w:r>
        <w:rPr>
          <w:rStyle w:val="CommentReference"/>
        </w:rPr>
        <w:annotationRef/>
      </w:r>
      <w:proofErr w:type="gramStart"/>
      <w:r>
        <w:t>Also</w:t>
      </w:r>
      <w:proofErr w:type="gramEnd"/>
      <w:r>
        <w:t xml:space="preserve"> update tense as appropriate.</w:t>
      </w:r>
    </w:p>
  </w:comment>
  <w:comment w:id="101" w:author="Nick Freeman" w:date="2016-12-12T23:33:00Z" w:initials="NF">
    <w:p w14:paraId="71236D2C" w14:textId="2F419D2E" w:rsidR="000B7D9E" w:rsidRDefault="000B7D9E">
      <w:pPr>
        <w:pStyle w:val="CommentText"/>
      </w:pPr>
      <w:r>
        <w:rPr>
          <w:rStyle w:val="CommentReference"/>
        </w:rPr>
        <w:annotationRef/>
      </w:r>
      <w:r>
        <w:t xml:space="preserve">It seems that </w:t>
      </w:r>
      <w:proofErr w:type="gramStart"/>
      <w:r>
        <w:t>all of these</w:t>
      </w:r>
      <w:proofErr w:type="gramEnd"/>
      <w:r>
        <w:t xml:space="preserve"> tests are missing a common precondition that the user/tester should have the dashboard open in a browser. (How do they do that? What URL do they go to? </w:t>
      </w:r>
      <w:proofErr w:type="spellStart"/>
      <w:r>
        <w:t>etc</w:t>
      </w:r>
      <w:proofErr w:type="spellEnd"/>
      <w:r>
        <w:t>)</w:t>
      </w:r>
    </w:p>
  </w:comment>
  <w:comment w:id="102" w:author="Nick Freeman" w:date="2016-12-12T23:29:00Z" w:initials="NF">
    <w:p w14:paraId="207EB6EE" w14:textId="057C6011" w:rsidR="005338DD" w:rsidRDefault="005338DD">
      <w:pPr>
        <w:pStyle w:val="CommentText"/>
      </w:pPr>
      <w:r>
        <w:rPr>
          <w:rStyle w:val="CommentReference"/>
        </w:rPr>
        <w:annotationRef/>
      </w:r>
      <w:r>
        <w:t>How?</w:t>
      </w:r>
    </w:p>
  </w:comment>
  <w:comment w:id="103" w:author="Nick Freeman" w:date="2016-12-12T23:29:00Z" w:initials="NF">
    <w:p w14:paraId="0F7E2832" w14:textId="192DD989" w:rsidR="005338DD" w:rsidRDefault="005338DD">
      <w:pPr>
        <w:pStyle w:val="CommentText"/>
      </w:pPr>
      <w:r>
        <w:rPr>
          <w:rStyle w:val="CommentReference"/>
        </w:rPr>
        <w:annotationRef/>
      </w:r>
      <w:r>
        <w:t>How?</w:t>
      </w:r>
    </w:p>
  </w:comment>
  <w:comment w:id="104" w:author="Nick Freeman" w:date="2016-12-12T23:29:00Z" w:initials="NF">
    <w:p w14:paraId="0EFF090E" w14:textId="6AB01BD5" w:rsidR="005338DD" w:rsidRDefault="005338DD">
      <w:pPr>
        <w:pStyle w:val="CommentText"/>
      </w:pPr>
      <w:r>
        <w:rPr>
          <w:rStyle w:val="CommentReference"/>
        </w:rPr>
        <w:annotationRef/>
      </w:r>
      <w:r>
        <w:t>How?</w:t>
      </w:r>
    </w:p>
  </w:comment>
  <w:comment w:id="107" w:author="Nick Freeman" w:date="2016-12-12T23:32:00Z" w:initials="NF">
    <w:p w14:paraId="62F6841F" w14:textId="3B98D4AB" w:rsidR="000B7D9E" w:rsidRDefault="000B7D9E">
      <w:pPr>
        <w:pStyle w:val="CommentText"/>
      </w:pPr>
      <w:r>
        <w:rPr>
          <w:rStyle w:val="CommentReference"/>
        </w:rPr>
        <w:annotationRef/>
      </w:r>
      <w:r>
        <w:t>Remember that all preconditions should be bulleted, and all steps should be numbered.</w:t>
      </w:r>
    </w:p>
  </w:comment>
  <w:comment w:id="110" w:author="Nick Freeman" w:date="2016-12-12T23:31:00Z" w:initials="NF">
    <w:p w14:paraId="0D4BDC37" w14:textId="1FC71C3A" w:rsidR="00786292" w:rsidRDefault="00786292">
      <w:pPr>
        <w:pStyle w:val="CommentText"/>
      </w:pPr>
      <w:r>
        <w:rPr>
          <w:rStyle w:val="CommentReference"/>
        </w:rPr>
        <w:annotationRef/>
      </w:r>
      <w:r>
        <w:t xml:space="preserve">I do hope that </w:t>
      </w:r>
      <w:proofErr w:type="gramStart"/>
      <w:r>
        <w:t>all of these</w:t>
      </w:r>
      <w:proofErr w:type="gramEnd"/>
      <w:r>
        <w:t xml:space="preserve"> tests are now passing</w:t>
      </w:r>
    </w:p>
  </w:comment>
  <w:comment w:id="114" w:author="Nick Freeman" w:date="2016-12-12T23:34:00Z" w:initials="NF">
    <w:p w14:paraId="72B12676" w14:textId="3AFAB097" w:rsidR="00BF1C07" w:rsidRDefault="00BF1C07">
      <w:pPr>
        <w:pStyle w:val="CommentText"/>
      </w:pPr>
      <w:r>
        <w:rPr>
          <w:rStyle w:val="CommentReference"/>
        </w:rPr>
        <w:annotationRef/>
      </w:r>
      <w:r>
        <w:t xml:space="preserve">How does the tester know </w:t>
      </w:r>
      <w:proofErr w:type="gramStart"/>
      <w:r w:rsidR="00777484">
        <w:t>whether or not</w:t>
      </w:r>
      <w:proofErr w:type="gramEnd"/>
      <w:r w:rsidR="00777484">
        <w:t xml:space="preserve"> the entries they see are the ones belonging to that module? (You should say exactly what the tester should expect to see on-screen.)</w:t>
      </w:r>
    </w:p>
  </w:comment>
  <w:comment w:id="190" w:author="Nick Freeman" w:date="2016-12-12T23:36:00Z" w:initials="NF">
    <w:p w14:paraId="770ADA27" w14:textId="7DBD3DB1" w:rsidR="00F22D9B" w:rsidRDefault="00F22D9B">
      <w:pPr>
        <w:pStyle w:val="CommentText"/>
      </w:pPr>
      <w:r>
        <w:rPr>
          <w:rStyle w:val="CommentReference"/>
        </w:rPr>
        <w:annotationRef/>
      </w:r>
      <w:r>
        <w:t xml:space="preserve">How many passed / how many </w:t>
      </w:r>
      <w:proofErr w:type="gramStart"/>
      <w:r>
        <w:t>total</w:t>
      </w:r>
      <w:proofErr w:type="gramEnd"/>
      <w:r>
        <w:t>? (Give numbers)</w:t>
      </w:r>
    </w:p>
  </w:comment>
  <w:comment w:id="196" w:author="Nick Freeman" w:date="2016-12-12T23:36:00Z" w:initials="NF">
    <w:p w14:paraId="63287DAD" w14:textId="3CC27874" w:rsidR="00F22D9B" w:rsidRDefault="00F22D9B">
      <w:pPr>
        <w:pStyle w:val="CommentText"/>
      </w:pPr>
      <w:r>
        <w:rPr>
          <w:rStyle w:val="CommentReference"/>
        </w:rPr>
        <w:annotationRef/>
      </w:r>
      <w:r>
        <w:t>Has this changed now?</w:t>
      </w:r>
    </w:p>
  </w:comment>
  <w:comment w:id="197" w:author="Nick Freeman" w:date="2016-12-12T23:38:00Z" w:initials="NF">
    <w:p w14:paraId="08EF6A98" w14:textId="16322C8A" w:rsidR="002020C0" w:rsidRDefault="002020C0">
      <w:pPr>
        <w:pStyle w:val="CommentText"/>
      </w:pPr>
      <w:r>
        <w:rPr>
          <w:rStyle w:val="CommentReference"/>
        </w:rPr>
        <w:annotationRef/>
      </w:r>
      <w:r>
        <w:t>How many?</w:t>
      </w:r>
    </w:p>
  </w:comment>
  <w:comment w:id="198" w:author="Nick Freeman" w:date="2016-12-12T23:37:00Z" w:initials="NF">
    <w:p w14:paraId="2B82CA8B" w14:textId="0EE25975" w:rsidR="002020C0" w:rsidRDefault="002020C0">
      <w:pPr>
        <w:pStyle w:val="CommentText"/>
      </w:pPr>
      <w:r>
        <w:rPr>
          <w:rStyle w:val="CommentReference"/>
        </w:rPr>
        <w:annotationRef/>
      </w:r>
      <w:r>
        <w:t xml:space="preserve">This is the only time in the report I’ve seen authentication mentioned… I would leave this out. </w:t>
      </w:r>
    </w:p>
  </w:comment>
  <w:comment w:id="200" w:author="Nick Freeman" w:date="2016-12-12T23:38:00Z" w:initials="NF">
    <w:p w14:paraId="6A03F479" w14:textId="77777777" w:rsidR="002020C0" w:rsidRDefault="002020C0">
      <w:pPr>
        <w:pStyle w:val="CommentText"/>
      </w:pPr>
      <w:r>
        <w:rPr>
          <w:rStyle w:val="CommentReference"/>
        </w:rPr>
        <w:annotationRef/>
      </w:r>
      <w:r>
        <w:t>How so? What lead you to believe this?</w:t>
      </w:r>
    </w:p>
    <w:p w14:paraId="44B63238" w14:textId="77777777" w:rsidR="002020C0" w:rsidRDefault="002020C0">
      <w:pPr>
        <w:pStyle w:val="CommentText"/>
      </w:pPr>
    </w:p>
    <w:p w14:paraId="1C8E8658" w14:textId="5C9CDDA2" w:rsidR="002020C0" w:rsidRDefault="002020C0">
      <w:pPr>
        <w:pStyle w:val="CommentText"/>
      </w:pPr>
      <w:r>
        <w:t>Is there any other way you’ve found to check coverage, then?</w:t>
      </w:r>
    </w:p>
  </w:comment>
  <w:comment w:id="201" w:author="Nick Freeman" w:date="2016-12-12T23:38:00Z" w:initials="NF">
    <w:p w14:paraId="1DE3567E" w14:textId="5FAD5A50" w:rsidR="002020C0" w:rsidRDefault="002020C0">
      <w:pPr>
        <w:pStyle w:val="CommentText"/>
      </w:pPr>
      <w:r>
        <w:rPr>
          <w:rStyle w:val="CommentReference"/>
        </w:rPr>
        <w:annotationRef/>
      </w:r>
      <w:r>
        <w:t>Delete in final report</w:t>
      </w:r>
    </w:p>
  </w:comment>
  <w:comment w:id="211" w:author="Nick Freeman" w:date="2016-12-12T23:39:00Z" w:initials="NF">
    <w:p w14:paraId="3279F383" w14:textId="79823846" w:rsidR="001261FF" w:rsidRDefault="001261FF">
      <w:pPr>
        <w:pStyle w:val="CommentText"/>
      </w:pPr>
      <w:r>
        <w:rPr>
          <w:rStyle w:val="CommentReference"/>
        </w:rPr>
        <w:annotationRef/>
      </w:r>
      <w:r>
        <w:t>The term “single-page application” should appear earlier in your design.</w:t>
      </w:r>
    </w:p>
  </w:comment>
  <w:comment w:id="219" w:author="Nick Freeman" w:date="2016-12-12T23:42:00Z" w:initials="NF">
    <w:p w14:paraId="7BBFDBDB" w14:textId="77E83009" w:rsidR="008512EB" w:rsidRDefault="008512EB">
      <w:pPr>
        <w:pStyle w:val="CommentText"/>
      </w:pPr>
      <w:r>
        <w:rPr>
          <w:rStyle w:val="CommentReference"/>
        </w:rPr>
        <w:annotationRef/>
      </w:r>
      <w:r>
        <w:t>Please make sure this is up-to-date for the final submission as well.</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A47403" w15:done="0"/>
  <w15:commentEx w15:paraId="71FAD829" w15:done="0"/>
  <w15:commentEx w15:paraId="6E67455E" w15:done="0"/>
  <w15:commentEx w15:paraId="1FB40547" w15:done="0"/>
  <w15:commentEx w15:paraId="202A3C67" w15:done="0"/>
  <w15:commentEx w15:paraId="2289175C" w15:done="0"/>
  <w15:commentEx w15:paraId="5D398127" w15:done="0"/>
  <w15:commentEx w15:paraId="607A55D6" w15:done="0"/>
  <w15:commentEx w15:paraId="349477D4" w15:done="0"/>
  <w15:commentEx w15:paraId="2F00482A" w15:done="0"/>
  <w15:commentEx w15:paraId="4ECB1B47" w15:done="0"/>
  <w15:commentEx w15:paraId="6C338CB3" w15:done="0"/>
  <w15:commentEx w15:paraId="0E183B08" w15:done="0"/>
  <w15:commentEx w15:paraId="152AFE52" w15:done="0"/>
  <w15:commentEx w15:paraId="2C55B143" w15:done="0"/>
  <w15:commentEx w15:paraId="2DE826C9" w15:done="0"/>
  <w15:commentEx w15:paraId="71236D2C" w15:done="0"/>
  <w15:commentEx w15:paraId="207EB6EE" w15:done="0"/>
  <w15:commentEx w15:paraId="0F7E2832" w15:done="0"/>
  <w15:commentEx w15:paraId="0EFF090E" w15:done="0"/>
  <w15:commentEx w15:paraId="62F6841F" w15:done="0"/>
  <w15:commentEx w15:paraId="0D4BDC37" w15:done="0"/>
  <w15:commentEx w15:paraId="72B12676" w15:done="0"/>
  <w15:commentEx w15:paraId="770ADA27" w15:done="0"/>
  <w15:commentEx w15:paraId="63287DAD" w15:done="0"/>
  <w15:commentEx w15:paraId="08EF6A98" w15:done="0"/>
  <w15:commentEx w15:paraId="2B82CA8B" w15:done="0"/>
  <w15:commentEx w15:paraId="1C8E8658" w15:done="0"/>
  <w15:commentEx w15:paraId="1DE3567E" w15:done="0"/>
  <w15:commentEx w15:paraId="3279F383" w15:done="0"/>
  <w15:commentEx w15:paraId="7BBFDBD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63CB1B" w14:textId="77777777" w:rsidR="00594FA6" w:rsidRDefault="00594FA6" w:rsidP="00DB7CBB">
      <w:pPr>
        <w:spacing w:after="0" w:line="240" w:lineRule="auto"/>
      </w:pPr>
      <w:r>
        <w:separator/>
      </w:r>
    </w:p>
  </w:endnote>
  <w:endnote w:type="continuationSeparator" w:id="0">
    <w:p w14:paraId="57AAE181" w14:textId="77777777" w:rsidR="00594FA6" w:rsidRDefault="00594FA6" w:rsidP="00DB7CBB">
      <w:pPr>
        <w:spacing w:after="0" w:line="240" w:lineRule="auto"/>
      </w:pPr>
      <w:r>
        <w:continuationSeparator/>
      </w:r>
    </w:p>
  </w:endnote>
  <w:endnote w:type="continuationNotice" w:id="1">
    <w:p w14:paraId="1CF37C06" w14:textId="77777777" w:rsidR="00594FA6" w:rsidRDefault="00594F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Times New Roman,Arial">
    <w:altName w:val="Times"/>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New Roman,">
    <w:altName w:val="Times"/>
    <w:charset w:val="00"/>
    <w:family w:val="auto"/>
    <w:pitch w:val="variable"/>
    <w:sig w:usb0="00000003" w:usb1="00000000" w:usb2="00000000" w:usb3="00000000" w:csb0="00000001" w:csb1="00000000"/>
  </w:font>
  <w:font w:name="Times New Roman,Times New Roman">
    <w:altName w:val="Times"/>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120"/>
      <w:gridCol w:w="3120"/>
      <w:gridCol w:w="3120"/>
    </w:tblGrid>
    <w:tr w:rsidR="00A818CD" w14:paraId="5DB82CEA" w14:textId="77777777" w:rsidTr="4CB0CC6F">
      <w:tc>
        <w:tcPr>
          <w:tcW w:w="3120" w:type="dxa"/>
        </w:tcPr>
        <w:p w14:paraId="2E55E88E" w14:textId="2923CA8E" w:rsidR="00A818CD" w:rsidRDefault="00A818CD" w:rsidP="78F1DD3D">
          <w:pPr>
            <w:pStyle w:val="Header"/>
            <w:ind w:left="-115"/>
          </w:pPr>
        </w:p>
      </w:tc>
      <w:tc>
        <w:tcPr>
          <w:tcW w:w="3120" w:type="dxa"/>
        </w:tcPr>
        <w:p w14:paraId="3C143DFC" w14:textId="7B6034BA" w:rsidR="00A818CD" w:rsidRDefault="00A818CD" w:rsidP="78F1DD3D">
          <w:pPr>
            <w:pStyle w:val="Header"/>
            <w:jc w:val="center"/>
          </w:pPr>
        </w:p>
      </w:tc>
      <w:tc>
        <w:tcPr>
          <w:tcW w:w="3120" w:type="dxa"/>
        </w:tcPr>
        <w:p w14:paraId="26B76442" w14:textId="5B0280F4" w:rsidR="00A818CD" w:rsidRDefault="00A818CD" w:rsidP="78F1DD3D">
          <w:pPr>
            <w:pStyle w:val="Header"/>
            <w:ind w:right="-115"/>
            <w:jc w:val="right"/>
          </w:pPr>
        </w:p>
      </w:tc>
    </w:tr>
  </w:tbl>
  <w:p w14:paraId="389C5E7D" w14:textId="71621192" w:rsidR="00A818CD" w:rsidRDefault="00A818C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9215887"/>
      <w:docPartObj>
        <w:docPartGallery w:val="Page Numbers (Bottom of Page)"/>
        <w:docPartUnique/>
      </w:docPartObj>
    </w:sdtPr>
    <w:sdtEndPr>
      <w:rPr>
        <w:noProof/>
      </w:rPr>
    </w:sdtEndPr>
    <w:sdtContent>
      <w:p w14:paraId="0302FE7E" w14:textId="397AF0F5" w:rsidR="00A818CD" w:rsidRDefault="00A818CD">
        <w:pPr>
          <w:pStyle w:val="Footer"/>
          <w:jc w:val="right"/>
        </w:pPr>
        <w:r>
          <w:fldChar w:fldCharType="begin"/>
        </w:r>
        <w:r>
          <w:instrText xml:space="preserve"> PAGE   \* MERGEFORMAT </w:instrText>
        </w:r>
        <w:r>
          <w:fldChar w:fldCharType="separate"/>
        </w:r>
        <w:r w:rsidR="008512EB">
          <w:rPr>
            <w:noProof/>
          </w:rPr>
          <w:t>2</w:t>
        </w:r>
        <w:r>
          <w:rPr>
            <w:noProof/>
          </w:rPr>
          <w:fldChar w:fldCharType="end"/>
        </w:r>
      </w:p>
    </w:sdtContent>
  </w:sdt>
  <w:p w14:paraId="4596B013" w14:textId="77777777" w:rsidR="00A818CD" w:rsidRDefault="00A818C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44A598" w14:textId="77777777" w:rsidR="00594FA6" w:rsidRDefault="00594FA6" w:rsidP="00DB7CBB">
      <w:pPr>
        <w:spacing w:after="0" w:line="240" w:lineRule="auto"/>
      </w:pPr>
      <w:r>
        <w:separator/>
      </w:r>
    </w:p>
  </w:footnote>
  <w:footnote w:type="continuationSeparator" w:id="0">
    <w:p w14:paraId="6A77BCCD" w14:textId="77777777" w:rsidR="00594FA6" w:rsidRDefault="00594FA6" w:rsidP="00DB7CBB">
      <w:pPr>
        <w:spacing w:after="0" w:line="240" w:lineRule="auto"/>
      </w:pPr>
      <w:r>
        <w:continuationSeparator/>
      </w:r>
    </w:p>
  </w:footnote>
  <w:footnote w:type="continuationNotice" w:id="1">
    <w:p w14:paraId="359DBB42" w14:textId="77777777" w:rsidR="00594FA6" w:rsidRDefault="00594FA6">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120"/>
      <w:gridCol w:w="3120"/>
      <w:gridCol w:w="3120"/>
    </w:tblGrid>
    <w:tr w:rsidR="00A818CD" w14:paraId="2144F4B8" w14:textId="77777777" w:rsidTr="4CB0CC6F">
      <w:tc>
        <w:tcPr>
          <w:tcW w:w="3120" w:type="dxa"/>
        </w:tcPr>
        <w:p w14:paraId="4983B975" w14:textId="0306B93F" w:rsidR="00A818CD" w:rsidRDefault="00A818CD" w:rsidP="78F1DD3D">
          <w:pPr>
            <w:pStyle w:val="Header"/>
            <w:ind w:left="-115"/>
          </w:pPr>
        </w:p>
      </w:tc>
      <w:tc>
        <w:tcPr>
          <w:tcW w:w="3120" w:type="dxa"/>
        </w:tcPr>
        <w:p w14:paraId="69E1A472" w14:textId="26DD82F8" w:rsidR="00A818CD" w:rsidRDefault="00A818CD" w:rsidP="78F1DD3D">
          <w:pPr>
            <w:pStyle w:val="Header"/>
            <w:jc w:val="center"/>
          </w:pPr>
        </w:p>
      </w:tc>
      <w:tc>
        <w:tcPr>
          <w:tcW w:w="3120" w:type="dxa"/>
        </w:tcPr>
        <w:p w14:paraId="1F16A591" w14:textId="00FA6024" w:rsidR="00A818CD" w:rsidRDefault="00A818CD" w:rsidP="78F1DD3D">
          <w:pPr>
            <w:pStyle w:val="Header"/>
            <w:ind w:right="-115"/>
            <w:jc w:val="right"/>
          </w:pPr>
        </w:p>
      </w:tc>
    </w:tr>
  </w:tbl>
  <w:p w14:paraId="00833E17" w14:textId="55E7426C" w:rsidR="00A818CD" w:rsidRDefault="00A818C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120"/>
      <w:gridCol w:w="3120"/>
      <w:gridCol w:w="3120"/>
    </w:tblGrid>
    <w:tr w:rsidR="00A818CD" w14:paraId="38ED9D09" w14:textId="77777777" w:rsidTr="4CB0CC6F">
      <w:tc>
        <w:tcPr>
          <w:tcW w:w="3120" w:type="dxa"/>
        </w:tcPr>
        <w:p w14:paraId="6FD2E947" w14:textId="1D5A9AAE" w:rsidR="00A818CD" w:rsidRDefault="00A818CD" w:rsidP="78F1DD3D">
          <w:pPr>
            <w:pStyle w:val="Header"/>
            <w:ind w:left="-115"/>
          </w:pPr>
        </w:p>
      </w:tc>
      <w:tc>
        <w:tcPr>
          <w:tcW w:w="3120" w:type="dxa"/>
        </w:tcPr>
        <w:p w14:paraId="619B32FB" w14:textId="1C590410" w:rsidR="00A818CD" w:rsidRDefault="00A818CD" w:rsidP="78F1DD3D">
          <w:pPr>
            <w:pStyle w:val="Header"/>
            <w:jc w:val="center"/>
          </w:pPr>
        </w:p>
      </w:tc>
      <w:tc>
        <w:tcPr>
          <w:tcW w:w="3120" w:type="dxa"/>
        </w:tcPr>
        <w:p w14:paraId="7FD63770" w14:textId="74D5D551" w:rsidR="00A818CD" w:rsidRDefault="00A818CD" w:rsidP="78F1DD3D">
          <w:pPr>
            <w:pStyle w:val="Header"/>
            <w:ind w:right="-115"/>
            <w:jc w:val="right"/>
          </w:pPr>
        </w:p>
      </w:tc>
    </w:tr>
  </w:tbl>
  <w:p w14:paraId="09572FA5" w14:textId="2939FB4A" w:rsidR="00A818CD" w:rsidRDefault="00A818C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2473F"/>
    <w:multiLevelType w:val="hybridMultilevel"/>
    <w:tmpl w:val="F410C198"/>
    <w:lvl w:ilvl="0" w:tplc="9C3C4ADE">
      <w:start w:val="1"/>
      <w:numFmt w:val="decimal"/>
      <w:lvlText w:val="%1."/>
      <w:lvlJc w:val="left"/>
      <w:pPr>
        <w:ind w:left="720" w:hanging="360"/>
      </w:pPr>
    </w:lvl>
    <w:lvl w:ilvl="1" w:tplc="8D1CE056">
      <w:start w:val="1"/>
      <w:numFmt w:val="decimal"/>
      <w:lvlText w:val="%2."/>
      <w:lvlJc w:val="left"/>
      <w:pPr>
        <w:ind w:left="1440" w:hanging="360"/>
      </w:pPr>
    </w:lvl>
    <w:lvl w:ilvl="2" w:tplc="C89A3C82">
      <w:start w:val="1"/>
      <w:numFmt w:val="lowerRoman"/>
      <w:lvlText w:val="%3."/>
      <w:lvlJc w:val="right"/>
      <w:pPr>
        <w:ind w:left="2160" w:hanging="180"/>
      </w:pPr>
    </w:lvl>
    <w:lvl w:ilvl="3" w:tplc="DA94E6B4">
      <w:start w:val="1"/>
      <w:numFmt w:val="decimal"/>
      <w:lvlText w:val="%4."/>
      <w:lvlJc w:val="left"/>
      <w:pPr>
        <w:ind w:left="2880" w:hanging="360"/>
      </w:pPr>
    </w:lvl>
    <w:lvl w:ilvl="4" w:tplc="058C449A">
      <w:start w:val="1"/>
      <w:numFmt w:val="lowerLetter"/>
      <w:lvlText w:val="%5."/>
      <w:lvlJc w:val="left"/>
      <w:pPr>
        <w:ind w:left="3600" w:hanging="360"/>
      </w:pPr>
    </w:lvl>
    <w:lvl w:ilvl="5" w:tplc="251C125A">
      <w:start w:val="1"/>
      <w:numFmt w:val="lowerRoman"/>
      <w:lvlText w:val="%6."/>
      <w:lvlJc w:val="right"/>
      <w:pPr>
        <w:ind w:left="4320" w:hanging="180"/>
      </w:pPr>
    </w:lvl>
    <w:lvl w:ilvl="6" w:tplc="7B7A89F0">
      <w:start w:val="1"/>
      <w:numFmt w:val="decimal"/>
      <w:lvlText w:val="%7."/>
      <w:lvlJc w:val="left"/>
      <w:pPr>
        <w:ind w:left="5040" w:hanging="360"/>
      </w:pPr>
    </w:lvl>
    <w:lvl w:ilvl="7" w:tplc="484E26B4">
      <w:start w:val="1"/>
      <w:numFmt w:val="lowerLetter"/>
      <w:lvlText w:val="%8."/>
      <w:lvlJc w:val="left"/>
      <w:pPr>
        <w:ind w:left="5760" w:hanging="360"/>
      </w:pPr>
    </w:lvl>
    <w:lvl w:ilvl="8" w:tplc="3F5AD44C">
      <w:start w:val="1"/>
      <w:numFmt w:val="lowerRoman"/>
      <w:lvlText w:val="%9."/>
      <w:lvlJc w:val="right"/>
      <w:pPr>
        <w:ind w:left="6480" w:hanging="180"/>
      </w:pPr>
    </w:lvl>
  </w:abstractNum>
  <w:abstractNum w:abstractNumId="1">
    <w:nsid w:val="04555DBE"/>
    <w:multiLevelType w:val="hybridMultilevel"/>
    <w:tmpl w:val="13421002"/>
    <w:lvl w:ilvl="0" w:tplc="9212276E">
      <w:start w:val="1"/>
      <w:numFmt w:val="decimal"/>
      <w:lvlText w:val="%1."/>
      <w:lvlJc w:val="left"/>
      <w:pPr>
        <w:ind w:left="720" w:hanging="360"/>
      </w:pPr>
    </w:lvl>
    <w:lvl w:ilvl="1" w:tplc="02E6A7D0">
      <w:start w:val="1"/>
      <w:numFmt w:val="decimal"/>
      <w:lvlText w:val="%2."/>
      <w:lvlJc w:val="left"/>
      <w:pPr>
        <w:ind w:left="1440" w:hanging="360"/>
      </w:pPr>
    </w:lvl>
    <w:lvl w:ilvl="2" w:tplc="539265F8">
      <w:start w:val="1"/>
      <w:numFmt w:val="lowerRoman"/>
      <w:lvlText w:val="%3."/>
      <w:lvlJc w:val="right"/>
      <w:pPr>
        <w:ind w:left="2160" w:hanging="180"/>
      </w:pPr>
    </w:lvl>
    <w:lvl w:ilvl="3" w:tplc="67BE43B0">
      <w:start w:val="1"/>
      <w:numFmt w:val="decimal"/>
      <w:lvlText w:val="%4."/>
      <w:lvlJc w:val="left"/>
      <w:pPr>
        <w:ind w:left="2880" w:hanging="360"/>
      </w:pPr>
    </w:lvl>
    <w:lvl w:ilvl="4" w:tplc="24CACDE6">
      <w:start w:val="1"/>
      <w:numFmt w:val="lowerLetter"/>
      <w:lvlText w:val="%5."/>
      <w:lvlJc w:val="left"/>
      <w:pPr>
        <w:ind w:left="3600" w:hanging="360"/>
      </w:pPr>
    </w:lvl>
    <w:lvl w:ilvl="5" w:tplc="6A42CB4A">
      <w:start w:val="1"/>
      <w:numFmt w:val="lowerRoman"/>
      <w:lvlText w:val="%6."/>
      <w:lvlJc w:val="right"/>
      <w:pPr>
        <w:ind w:left="4320" w:hanging="180"/>
      </w:pPr>
    </w:lvl>
    <w:lvl w:ilvl="6" w:tplc="89AAB5C0">
      <w:start w:val="1"/>
      <w:numFmt w:val="decimal"/>
      <w:lvlText w:val="%7."/>
      <w:lvlJc w:val="left"/>
      <w:pPr>
        <w:ind w:left="5040" w:hanging="360"/>
      </w:pPr>
    </w:lvl>
    <w:lvl w:ilvl="7" w:tplc="0512FC76">
      <w:start w:val="1"/>
      <w:numFmt w:val="lowerLetter"/>
      <w:lvlText w:val="%8."/>
      <w:lvlJc w:val="left"/>
      <w:pPr>
        <w:ind w:left="5760" w:hanging="360"/>
      </w:pPr>
    </w:lvl>
    <w:lvl w:ilvl="8" w:tplc="EE50FDF2">
      <w:start w:val="1"/>
      <w:numFmt w:val="lowerRoman"/>
      <w:lvlText w:val="%9."/>
      <w:lvlJc w:val="right"/>
      <w:pPr>
        <w:ind w:left="6480" w:hanging="180"/>
      </w:pPr>
    </w:lvl>
  </w:abstractNum>
  <w:abstractNum w:abstractNumId="2">
    <w:nsid w:val="09CB5E61"/>
    <w:multiLevelType w:val="hybridMultilevel"/>
    <w:tmpl w:val="10F6F708"/>
    <w:lvl w:ilvl="0" w:tplc="8214D744">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83BC61B2">
      <w:start w:val="1"/>
      <w:numFmt w:val="bullet"/>
      <w:lvlText w:val=""/>
      <w:lvlJc w:val="left"/>
      <w:pPr>
        <w:ind w:left="2160" w:hanging="360"/>
      </w:pPr>
      <w:rPr>
        <w:rFonts w:ascii="Wingdings" w:hAnsi="Wingdings" w:hint="default"/>
      </w:rPr>
    </w:lvl>
    <w:lvl w:ilvl="3" w:tplc="64B4BEE8">
      <w:start w:val="1"/>
      <w:numFmt w:val="bullet"/>
      <w:lvlText w:val=""/>
      <w:lvlJc w:val="left"/>
      <w:pPr>
        <w:ind w:left="2880" w:hanging="360"/>
      </w:pPr>
      <w:rPr>
        <w:rFonts w:ascii="Symbol" w:hAnsi="Symbol" w:hint="default"/>
      </w:rPr>
    </w:lvl>
    <w:lvl w:ilvl="4" w:tplc="710A2CEC">
      <w:start w:val="1"/>
      <w:numFmt w:val="bullet"/>
      <w:lvlText w:val="o"/>
      <w:lvlJc w:val="left"/>
      <w:pPr>
        <w:ind w:left="3600" w:hanging="360"/>
      </w:pPr>
      <w:rPr>
        <w:rFonts w:ascii="Courier New" w:hAnsi="Courier New" w:hint="default"/>
      </w:rPr>
    </w:lvl>
    <w:lvl w:ilvl="5" w:tplc="B5EE0392">
      <w:start w:val="1"/>
      <w:numFmt w:val="bullet"/>
      <w:lvlText w:val=""/>
      <w:lvlJc w:val="left"/>
      <w:pPr>
        <w:ind w:left="4320" w:hanging="360"/>
      </w:pPr>
      <w:rPr>
        <w:rFonts w:ascii="Wingdings" w:hAnsi="Wingdings" w:hint="default"/>
      </w:rPr>
    </w:lvl>
    <w:lvl w:ilvl="6" w:tplc="47748464">
      <w:start w:val="1"/>
      <w:numFmt w:val="bullet"/>
      <w:lvlText w:val=""/>
      <w:lvlJc w:val="left"/>
      <w:pPr>
        <w:ind w:left="5040" w:hanging="360"/>
      </w:pPr>
      <w:rPr>
        <w:rFonts w:ascii="Symbol" w:hAnsi="Symbol" w:hint="default"/>
      </w:rPr>
    </w:lvl>
    <w:lvl w:ilvl="7" w:tplc="87A663F6">
      <w:start w:val="1"/>
      <w:numFmt w:val="bullet"/>
      <w:lvlText w:val="o"/>
      <w:lvlJc w:val="left"/>
      <w:pPr>
        <w:ind w:left="5760" w:hanging="360"/>
      </w:pPr>
      <w:rPr>
        <w:rFonts w:ascii="Courier New" w:hAnsi="Courier New" w:hint="default"/>
      </w:rPr>
    </w:lvl>
    <w:lvl w:ilvl="8" w:tplc="4A22811E">
      <w:start w:val="1"/>
      <w:numFmt w:val="bullet"/>
      <w:lvlText w:val=""/>
      <w:lvlJc w:val="left"/>
      <w:pPr>
        <w:ind w:left="6480" w:hanging="360"/>
      </w:pPr>
      <w:rPr>
        <w:rFonts w:ascii="Wingdings" w:hAnsi="Wingdings" w:hint="default"/>
      </w:rPr>
    </w:lvl>
  </w:abstractNum>
  <w:abstractNum w:abstractNumId="3">
    <w:nsid w:val="0CEC798D"/>
    <w:multiLevelType w:val="hybridMultilevel"/>
    <w:tmpl w:val="AFC6BC94"/>
    <w:lvl w:ilvl="0" w:tplc="EC76075A">
      <w:start w:val="1"/>
      <w:numFmt w:val="decimal"/>
      <w:lvlText w:val="%1."/>
      <w:lvlJc w:val="left"/>
      <w:pPr>
        <w:ind w:left="720" w:hanging="360"/>
      </w:pPr>
    </w:lvl>
    <w:lvl w:ilvl="1" w:tplc="8026D748">
      <w:start w:val="1"/>
      <w:numFmt w:val="lowerLetter"/>
      <w:lvlText w:val="%2."/>
      <w:lvlJc w:val="left"/>
      <w:pPr>
        <w:ind w:left="1440" w:hanging="360"/>
      </w:pPr>
    </w:lvl>
    <w:lvl w:ilvl="2" w:tplc="798C8BCC">
      <w:start w:val="1"/>
      <w:numFmt w:val="lowerRoman"/>
      <w:lvlText w:val="%3."/>
      <w:lvlJc w:val="right"/>
      <w:pPr>
        <w:ind w:left="2160" w:hanging="180"/>
      </w:pPr>
    </w:lvl>
    <w:lvl w:ilvl="3" w:tplc="9698B32C">
      <w:start w:val="1"/>
      <w:numFmt w:val="decimal"/>
      <w:lvlText w:val="%4."/>
      <w:lvlJc w:val="left"/>
      <w:pPr>
        <w:ind w:left="2880" w:hanging="360"/>
      </w:pPr>
    </w:lvl>
    <w:lvl w:ilvl="4" w:tplc="3FF2AEFA">
      <w:start w:val="1"/>
      <w:numFmt w:val="lowerLetter"/>
      <w:lvlText w:val="%5."/>
      <w:lvlJc w:val="left"/>
      <w:pPr>
        <w:ind w:left="3600" w:hanging="360"/>
      </w:pPr>
    </w:lvl>
    <w:lvl w:ilvl="5" w:tplc="414A2922">
      <w:start w:val="1"/>
      <w:numFmt w:val="lowerRoman"/>
      <w:lvlText w:val="%6."/>
      <w:lvlJc w:val="right"/>
      <w:pPr>
        <w:ind w:left="4320" w:hanging="180"/>
      </w:pPr>
    </w:lvl>
    <w:lvl w:ilvl="6" w:tplc="48287D62">
      <w:start w:val="1"/>
      <w:numFmt w:val="decimal"/>
      <w:lvlText w:val="%7."/>
      <w:lvlJc w:val="left"/>
      <w:pPr>
        <w:ind w:left="5040" w:hanging="360"/>
      </w:pPr>
    </w:lvl>
    <w:lvl w:ilvl="7" w:tplc="A41EC15C">
      <w:start w:val="1"/>
      <w:numFmt w:val="lowerLetter"/>
      <w:lvlText w:val="%8."/>
      <w:lvlJc w:val="left"/>
      <w:pPr>
        <w:ind w:left="5760" w:hanging="360"/>
      </w:pPr>
    </w:lvl>
    <w:lvl w:ilvl="8" w:tplc="8D8E210A">
      <w:start w:val="1"/>
      <w:numFmt w:val="lowerRoman"/>
      <w:lvlText w:val="%9."/>
      <w:lvlJc w:val="right"/>
      <w:pPr>
        <w:ind w:left="6480" w:hanging="180"/>
      </w:pPr>
    </w:lvl>
  </w:abstractNum>
  <w:abstractNum w:abstractNumId="4">
    <w:nsid w:val="0DB87DD5"/>
    <w:multiLevelType w:val="hybridMultilevel"/>
    <w:tmpl w:val="55A8A5A0"/>
    <w:lvl w:ilvl="0" w:tplc="8F52E168">
      <w:start w:val="1"/>
      <w:numFmt w:val="decimal"/>
      <w:lvlText w:val="%1."/>
      <w:lvlJc w:val="left"/>
      <w:pPr>
        <w:ind w:left="720" w:hanging="360"/>
      </w:pPr>
    </w:lvl>
    <w:lvl w:ilvl="1" w:tplc="D7906500">
      <w:start w:val="1"/>
      <w:numFmt w:val="decimal"/>
      <w:lvlText w:val="%2."/>
      <w:lvlJc w:val="left"/>
      <w:pPr>
        <w:ind w:left="1440" w:hanging="360"/>
      </w:pPr>
    </w:lvl>
    <w:lvl w:ilvl="2" w:tplc="1694A06E">
      <w:start w:val="1"/>
      <w:numFmt w:val="lowerRoman"/>
      <w:lvlText w:val="%3."/>
      <w:lvlJc w:val="right"/>
      <w:pPr>
        <w:ind w:left="2160" w:hanging="180"/>
      </w:pPr>
    </w:lvl>
    <w:lvl w:ilvl="3" w:tplc="383CE590">
      <w:start w:val="1"/>
      <w:numFmt w:val="decimal"/>
      <w:lvlText w:val="%4."/>
      <w:lvlJc w:val="left"/>
      <w:pPr>
        <w:ind w:left="2880" w:hanging="360"/>
      </w:pPr>
    </w:lvl>
    <w:lvl w:ilvl="4" w:tplc="83E42B4A">
      <w:start w:val="1"/>
      <w:numFmt w:val="lowerLetter"/>
      <w:lvlText w:val="%5."/>
      <w:lvlJc w:val="left"/>
      <w:pPr>
        <w:ind w:left="3600" w:hanging="360"/>
      </w:pPr>
    </w:lvl>
    <w:lvl w:ilvl="5" w:tplc="15D633E2">
      <w:start w:val="1"/>
      <w:numFmt w:val="lowerRoman"/>
      <w:lvlText w:val="%6."/>
      <w:lvlJc w:val="right"/>
      <w:pPr>
        <w:ind w:left="4320" w:hanging="180"/>
      </w:pPr>
    </w:lvl>
    <w:lvl w:ilvl="6" w:tplc="B956C168">
      <w:start w:val="1"/>
      <w:numFmt w:val="decimal"/>
      <w:lvlText w:val="%7."/>
      <w:lvlJc w:val="left"/>
      <w:pPr>
        <w:ind w:left="5040" w:hanging="360"/>
      </w:pPr>
    </w:lvl>
    <w:lvl w:ilvl="7" w:tplc="47AAA2E0">
      <w:start w:val="1"/>
      <w:numFmt w:val="lowerLetter"/>
      <w:lvlText w:val="%8."/>
      <w:lvlJc w:val="left"/>
      <w:pPr>
        <w:ind w:left="5760" w:hanging="360"/>
      </w:pPr>
    </w:lvl>
    <w:lvl w:ilvl="8" w:tplc="F2FA0892">
      <w:start w:val="1"/>
      <w:numFmt w:val="lowerRoman"/>
      <w:lvlText w:val="%9."/>
      <w:lvlJc w:val="right"/>
      <w:pPr>
        <w:ind w:left="6480" w:hanging="180"/>
      </w:pPr>
    </w:lvl>
  </w:abstractNum>
  <w:abstractNum w:abstractNumId="5">
    <w:nsid w:val="148615E7"/>
    <w:multiLevelType w:val="hybridMultilevel"/>
    <w:tmpl w:val="D660A052"/>
    <w:lvl w:ilvl="0" w:tplc="EE9092CE">
      <w:start w:val="1"/>
      <w:numFmt w:val="decimal"/>
      <w:lvlText w:val="%1."/>
      <w:lvlJc w:val="left"/>
      <w:pPr>
        <w:ind w:left="720" w:hanging="360"/>
      </w:pPr>
    </w:lvl>
    <w:lvl w:ilvl="1" w:tplc="6A9EC0BC">
      <w:start w:val="1"/>
      <w:numFmt w:val="lowerLetter"/>
      <w:lvlText w:val="%2."/>
      <w:lvlJc w:val="left"/>
      <w:pPr>
        <w:ind w:left="1440" w:hanging="360"/>
      </w:pPr>
    </w:lvl>
    <w:lvl w:ilvl="2" w:tplc="897CEFB2">
      <w:start w:val="1"/>
      <w:numFmt w:val="lowerRoman"/>
      <w:lvlText w:val="%3."/>
      <w:lvlJc w:val="right"/>
      <w:pPr>
        <w:ind w:left="2160" w:hanging="180"/>
      </w:pPr>
    </w:lvl>
    <w:lvl w:ilvl="3" w:tplc="123A9664">
      <w:start w:val="1"/>
      <w:numFmt w:val="decimal"/>
      <w:lvlText w:val="%4."/>
      <w:lvlJc w:val="left"/>
      <w:pPr>
        <w:ind w:left="2880" w:hanging="360"/>
      </w:pPr>
    </w:lvl>
    <w:lvl w:ilvl="4" w:tplc="E0164D6C">
      <w:start w:val="1"/>
      <w:numFmt w:val="lowerLetter"/>
      <w:lvlText w:val="%5."/>
      <w:lvlJc w:val="left"/>
      <w:pPr>
        <w:ind w:left="3600" w:hanging="360"/>
      </w:pPr>
    </w:lvl>
    <w:lvl w:ilvl="5" w:tplc="980694DA">
      <w:start w:val="1"/>
      <w:numFmt w:val="lowerRoman"/>
      <w:lvlText w:val="%6."/>
      <w:lvlJc w:val="right"/>
      <w:pPr>
        <w:ind w:left="4320" w:hanging="180"/>
      </w:pPr>
    </w:lvl>
    <w:lvl w:ilvl="6" w:tplc="FE582960">
      <w:start w:val="1"/>
      <w:numFmt w:val="decimal"/>
      <w:lvlText w:val="%7."/>
      <w:lvlJc w:val="left"/>
      <w:pPr>
        <w:ind w:left="5040" w:hanging="360"/>
      </w:pPr>
    </w:lvl>
    <w:lvl w:ilvl="7" w:tplc="9C9ECDA8">
      <w:start w:val="1"/>
      <w:numFmt w:val="lowerLetter"/>
      <w:lvlText w:val="%8."/>
      <w:lvlJc w:val="left"/>
      <w:pPr>
        <w:ind w:left="5760" w:hanging="360"/>
      </w:pPr>
    </w:lvl>
    <w:lvl w:ilvl="8" w:tplc="1E2E3912">
      <w:start w:val="1"/>
      <w:numFmt w:val="lowerRoman"/>
      <w:lvlText w:val="%9."/>
      <w:lvlJc w:val="right"/>
      <w:pPr>
        <w:ind w:left="6480" w:hanging="180"/>
      </w:pPr>
    </w:lvl>
  </w:abstractNum>
  <w:abstractNum w:abstractNumId="6">
    <w:nsid w:val="21305CEB"/>
    <w:multiLevelType w:val="hybridMultilevel"/>
    <w:tmpl w:val="C3E6F11A"/>
    <w:lvl w:ilvl="0" w:tplc="11B6F290">
      <w:start w:val="1"/>
      <w:numFmt w:val="decimal"/>
      <w:lvlText w:val="%1."/>
      <w:lvlJc w:val="left"/>
      <w:pPr>
        <w:ind w:left="720" w:hanging="360"/>
      </w:pPr>
    </w:lvl>
    <w:lvl w:ilvl="1" w:tplc="119E5368">
      <w:start w:val="1"/>
      <w:numFmt w:val="lowerLetter"/>
      <w:lvlText w:val="%2."/>
      <w:lvlJc w:val="left"/>
      <w:pPr>
        <w:ind w:left="1440" w:hanging="360"/>
      </w:pPr>
    </w:lvl>
    <w:lvl w:ilvl="2" w:tplc="219E116A">
      <w:start w:val="1"/>
      <w:numFmt w:val="lowerRoman"/>
      <w:lvlText w:val="%3."/>
      <w:lvlJc w:val="right"/>
      <w:pPr>
        <w:ind w:left="2160" w:hanging="180"/>
      </w:pPr>
    </w:lvl>
    <w:lvl w:ilvl="3" w:tplc="7DE087F6">
      <w:start w:val="1"/>
      <w:numFmt w:val="decimal"/>
      <w:lvlText w:val="%4."/>
      <w:lvlJc w:val="left"/>
      <w:pPr>
        <w:ind w:left="2880" w:hanging="360"/>
      </w:pPr>
    </w:lvl>
    <w:lvl w:ilvl="4" w:tplc="63A08FAC">
      <w:start w:val="1"/>
      <w:numFmt w:val="lowerLetter"/>
      <w:lvlText w:val="%5."/>
      <w:lvlJc w:val="left"/>
      <w:pPr>
        <w:ind w:left="3600" w:hanging="360"/>
      </w:pPr>
    </w:lvl>
    <w:lvl w:ilvl="5" w:tplc="5946610E">
      <w:start w:val="1"/>
      <w:numFmt w:val="lowerRoman"/>
      <w:lvlText w:val="%6."/>
      <w:lvlJc w:val="right"/>
      <w:pPr>
        <w:ind w:left="4320" w:hanging="180"/>
      </w:pPr>
    </w:lvl>
    <w:lvl w:ilvl="6" w:tplc="C4522E6A">
      <w:start w:val="1"/>
      <w:numFmt w:val="decimal"/>
      <w:lvlText w:val="%7."/>
      <w:lvlJc w:val="left"/>
      <w:pPr>
        <w:ind w:left="5040" w:hanging="360"/>
      </w:pPr>
    </w:lvl>
    <w:lvl w:ilvl="7" w:tplc="04B6324A">
      <w:start w:val="1"/>
      <w:numFmt w:val="lowerLetter"/>
      <w:lvlText w:val="%8."/>
      <w:lvlJc w:val="left"/>
      <w:pPr>
        <w:ind w:left="5760" w:hanging="360"/>
      </w:pPr>
    </w:lvl>
    <w:lvl w:ilvl="8" w:tplc="9C1C63B2">
      <w:start w:val="1"/>
      <w:numFmt w:val="lowerRoman"/>
      <w:lvlText w:val="%9."/>
      <w:lvlJc w:val="right"/>
      <w:pPr>
        <w:ind w:left="6480" w:hanging="180"/>
      </w:pPr>
    </w:lvl>
  </w:abstractNum>
  <w:abstractNum w:abstractNumId="7">
    <w:nsid w:val="228D2DD9"/>
    <w:multiLevelType w:val="hybridMultilevel"/>
    <w:tmpl w:val="40821E30"/>
    <w:lvl w:ilvl="0" w:tplc="777E964C">
      <w:start w:val="1"/>
      <w:numFmt w:val="decimal"/>
      <w:lvlText w:val="%1."/>
      <w:lvlJc w:val="left"/>
      <w:pPr>
        <w:ind w:left="720" w:hanging="360"/>
      </w:pPr>
    </w:lvl>
    <w:lvl w:ilvl="1" w:tplc="8AE04DC8">
      <w:start w:val="1"/>
      <w:numFmt w:val="lowerLetter"/>
      <w:lvlText w:val="%2."/>
      <w:lvlJc w:val="left"/>
      <w:pPr>
        <w:ind w:left="1440" w:hanging="360"/>
      </w:pPr>
    </w:lvl>
    <w:lvl w:ilvl="2" w:tplc="848A1932">
      <w:start w:val="1"/>
      <w:numFmt w:val="lowerRoman"/>
      <w:lvlText w:val="%3."/>
      <w:lvlJc w:val="right"/>
      <w:pPr>
        <w:ind w:left="2160" w:hanging="180"/>
      </w:pPr>
    </w:lvl>
    <w:lvl w:ilvl="3" w:tplc="015A4F18">
      <w:start w:val="1"/>
      <w:numFmt w:val="decimal"/>
      <w:lvlText w:val="%4."/>
      <w:lvlJc w:val="left"/>
      <w:pPr>
        <w:ind w:left="2880" w:hanging="360"/>
      </w:pPr>
    </w:lvl>
    <w:lvl w:ilvl="4" w:tplc="A998DB74">
      <w:start w:val="1"/>
      <w:numFmt w:val="lowerLetter"/>
      <w:lvlText w:val="%5."/>
      <w:lvlJc w:val="left"/>
      <w:pPr>
        <w:ind w:left="3600" w:hanging="360"/>
      </w:pPr>
    </w:lvl>
    <w:lvl w:ilvl="5" w:tplc="6B92191A">
      <w:start w:val="1"/>
      <w:numFmt w:val="lowerRoman"/>
      <w:lvlText w:val="%6."/>
      <w:lvlJc w:val="right"/>
      <w:pPr>
        <w:ind w:left="4320" w:hanging="180"/>
      </w:pPr>
    </w:lvl>
    <w:lvl w:ilvl="6" w:tplc="6220F55C">
      <w:start w:val="1"/>
      <w:numFmt w:val="decimal"/>
      <w:lvlText w:val="%7."/>
      <w:lvlJc w:val="left"/>
      <w:pPr>
        <w:ind w:left="5040" w:hanging="360"/>
      </w:pPr>
    </w:lvl>
    <w:lvl w:ilvl="7" w:tplc="77D47626">
      <w:start w:val="1"/>
      <w:numFmt w:val="lowerLetter"/>
      <w:lvlText w:val="%8."/>
      <w:lvlJc w:val="left"/>
      <w:pPr>
        <w:ind w:left="5760" w:hanging="360"/>
      </w:pPr>
    </w:lvl>
    <w:lvl w:ilvl="8" w:tplc="2F3A45D0">
      <w:start w:val="1"/>
      <w:numFmt w:val="lowerRoman"/>
      <w:lvlText w:val="%9."/>
      <w:lvlJc w:val="right"/>
      <w:pPr>
        <w:ind w:left="6480" w:hanging="180"/>
      </w:pPr>
    </w:lvl>
  </w:abstractNum>
  <w:abstractNum w:abstractNumId="8">
    <w:nsid w:val="24A165DD"/>
    <w:multiLevelType w:val="hybridMultilevel"/>
    <w:tmpl w:val="20745C4A"/>
    <w:lvl w:ilvl="0" w:tplc="D77677A0">
      <w:start w:val="1"/>
      <w:numFmt w:val="bullet"/>
      <w:lvlText w:val=""/>
      <w:lvlJc w:val="left"/>
      <w:pPr>
        <w:ind w:left="720" w:hanging="360"/>
      </w:pPr>
      <w:rPr>
        <w:rFonts w:ascii="Symbol" w:hAnsi="Symbol" w:hint="default"/>
      </w:rPr>
    </w:lvl>
    <w:lvl w:ilvl="1" w:tplc="CFFA3670">
      <w:start w:val="1"/>
      <w:numFmt w:val="bullet"/>
      <w:lvlText w:val="o"/>
      <w:lvlJc w:val="left"/>
      <w:pPr>
        <w:ind w:left="1440" w:hanging="360"/>
      </w:pPr>
      <w:rPr>
        <w:rFonts w:ascii="Courier New" w:hAnsi="Courier New" w:hint="default"/>
      </w:rPr>
    </w:lvl>
    <w:lvl w:ilvl="2" w:tplc="AE8240DC">
      <w:start w:val="1"/>
      <w:numFmt w:val="bullet"/>
      <w:lvlText w:val=""/>
      <w:lvlJc w:val="left"/>
      <w:pPr>
        <w:ind w:left="2160" w:hanging="360"/>
      </w:pPr>
      <w:rPr>
        <w:rFonts w:ascii="Wingdings" w:hAnsi="Wingdings" w:hint="default"/>
      </w:rPr>
    </w:lvl>
    <w:lvl w:ilvl="3" w:tplc="AABC5B4E">
      <w:start w:val="1"/>
      <w:numFmt w:val="bullet"/>
      <w:lvlText w:val=""/>
      <w:lvlJc w:val="left"/>
      <w:pPr>
        <w:ind w:left="2880" w:hanging="360"/>
      </w:pPr>
      <w:rPr>
        <w:rFonts w:ascii="Symbol" w:hAnsi="Symbol" w:hint="default"/>
      </w:rPr>
    </w:lvl>
    <w:lvl w:ilvl="4" w:tplc="4F0CD636">
      <w:start w:val="1"/>
      <w:numFmt w:val="bullet"/>
      <w:lvlText w:val="o"/>
      <w:lvlJc w:val="left"/>
      <w:pPr>
        <w:ind w:left="3600" w:hanging="360"/>
      </w:pPr>
      <w:rPr>
        <w:rFonts w:ascii="Courier New" w:hAnsi="Courier New" w:hint="default"/>
      </w:rPr>
    </w:lvl>
    <w:lvl w:ilvl="5" w:tplc="555AB702">
      <w:start w:val="1"/>
      <w:numFmt w:val="bullet"/>
      <w:lvlText w:val=""/>
      <w:lvlJc w:val="left"/>
      <w:pPr>
        <w:ind w:left="4320" w:hanging="360"/>
      </w:pPr>
      <w:rPr>
        <w:rFonts w:ascii="Wingdings" w:hAnsi="Wingdings" w:hint="default"/>
      </w:rPr>
    </w:lvl>
    <w:lvl w:ilvl="6" w:tplc="62B89EF6">
      <w:start w:val="1"/>
      <w:numFmt w:val="bullet"/>
      <w:lvlText w:val=""/>
      <w:lvlJc w:val="left"/>
      <w:pPr>
        <w:ind w:left="5040" w:hanging="360"/>
      </w:pPr>
      <w:rPr>
        <w:rFonts w:ascii="Symbol" w:hAnsi="Symbol" w:hint="default"/>
      </w:rPr>
    </w:lvl>
    <w:lvl w:ilvl="7" w:tplc="BD4CA1E8">
      <w:start w:val="1"/>
      <w:numFmt w:val="bullet"/>
      <w:lvlText w:val="o"/>
      <w:lvlJc w:val="left"/>
      <w:pPr>
        <w:ind w:left="5760" w:hanging="360"/>
      </w:pPr>
      <w:rPr>
        <w:rFonts w:ascii="Courier New" w:hAnsi="Courier New" w:hint="default"/>
      </w:rPr>
    </w:lvl>
    <w:lvl w:ilvl="8" w:tplc="D7A8D9BC">
      <w:start w:val="1"/>
      <w:numFmt w:val="bullet"/>
      <w:lvlText w:val=""/>
      <w:lvlJc w:val="left"/>
      <w:pPr>
        <w:ind w:left="6480" w:hanging="360"/>
      </w:pPr>
      <w:rPr>
        <w:rFonts w:ascii="Wingdings" w:hAnsi="Wingdings" w:hint="default"/>
      </w:rPr>
    </w:lvl>
  </w:abstractNum>
  <w:abstractNum w:abstractNumId="9">
    <w:nsid w:val="276A41BA"/>
    <w:multiLevelType w:val="hybridMultilevel"/>
    <w:tmpl w:val="6EF64072"/>
    <w:lvl w:ilvl="0" w:tplc="AAD6530C">
      <w:start w:val="1"/>
      <w:numFmt w:val="decimal"/>
      <w:lvlText w:val="%1."/>
      <w:lvlJc w:val="left"/>
      <w:pPr>
        <w:ind w:left="720" w:hanging="360"/>
      </w:pPr>
    </w:lvl>
    <w:lvl w:ilvl="1" w:tplc="4C0CE23E">
      <w:start w:val="1"/>
      <w:numFmt w:val="lowerLetter"/>
      <w:lvlText w:val="%2."/>
      <w:lvlJc w:val="left"/>
      <w:pPr>
        <w:ind w:left="1440" w:hanging="360"/>
      </w:pPr>
    </w:lvl>
    <w:lvl w:ilvl="2" w:tplc="2910D154">
      <w:start w:val="1"/>
      <w:numFmt w:val="lowerRoman"/>
      <w:lvlText w:val="%3."/>
      <w:lvlJc w:val="right"/>
      <w:pPr>
        <w:ind w:left="2160" w:hanging="180"/>
      </w:pPr>
    </w:lvl>
    <w:lvl w:ilvl="3" w:tplc="031462A6">
      <w:start w:val="1"/>
      <w:numFmt w:val="decimal"/>
      <w:lvlText w:val="%4."/>
      <w:lvlJc w:val="left"/>
      <w:pPr>
        <w:ind w:left="2880" w:hanging="360"/>
      </w:pPr>
    </w:lvl>
    <w:lvl w:ilvl="4" w:tplc="0CAA454E">
      <w:start w:val="1"/>
      <w:numFmt w:val="lowerLetter"/>
      <w:lvlText w:val="%5."/>
      <w:lvlJc w:val="left"/>
      <w:pPr>
        <w:ind w:left="3600" w:hanging="360"/>
      </w:pPr>
    </w:lvl>
    <w:lvl w:ilvl="5" w:tplc="1ADE0A44">
      <w:start w:val="1"/>
      <w:numFmt w:val="lowerRoman"/>
      <w:lvlText w:val="%6."/>
      <w:lvlJc w:val="right"/>
      <w:pPr>
        <w:ind w:left="4320" w:hanging="180"/>
      </w:pPr>
    </w:lvl>
    <w:lvl w:ilvl="6" w:tplc="42285ABC">
      <w:start w:val="1"/>
      <w:numFmt w:val="decimal"/>
      <w:lvlText w:val="%7."/>
      <w:lvlJc w:val="left"/>
      <w:pPr>
        <w:ind w:left="5040" w:hanging="360"/>
      </w:pPr>
    </w:lvl>
    <w:lvl w:ilvl="7" w:tplc="3CCCCF82">
      <w:start w:val="1"/>
      <w:numFmt w:val="lowerLetter"/>
      <w:lvlText w:val="%8."/>
      <w:lvlJc w:val="left"/>
      <w:pPr>
        <w:ind w:left="5760" w:hanging="360"/>
      </w:pPr>
    </w:lvl>
    <w:lvl w:ilvl="8" w:tplc="2520926C">
      <w:start w:val="1"/>
      <w:numFmt w:val="lowerRoman"/>
      <w:lvlText w:val="%9."/>
      <w:lvlJc w:val="right"/>
      <w:pPr>
        <w:ind w:left="6480" w:hanging="180"/>
      </w:pPr>
    </w:lvl>
  </w:abstractNum>
  <w:abstractNum w:abstractNumId="10">
    <w:nsid w:val="32AA6111"/>
    <w:multiLevelType w:val="hybridMultilevel"/>
    <w:tmpl w:val="2B84F5B0"/>
    <w:lvl w:ilvl="0" w:tplc="00669826">
      <w:start w:val="1"/>
      <w:numFmt w:val="decimal"/>
      <w:lvlText w:val="%1."/>
      <w:lvlJc w:val="left"/>
      <w:pPr>
        <w:ind w:left="720" w:hanging="360"/>
      </w:pPr>
    </w:lvl>
    <w:lvl w:ilvl="1" w:tplc="8B908192">
      <w:start w:val="1"/>
      <w:numFmt w:val="lowerLetter"/>
      <w:lvlText w:val="%2."/>
      <w:lvlJc w:val="left"/>
      <w:pPr>
        <w:ind w:left="1440" w:hanging="360"/>
      </w:pPr>
    </w:lvl>
    <w:lvl w:ilvl="2" w:tplc="32B0E680">
      <w:start w:val="1"/>
      <w:numFmt w:val="lowerRoman"/>
      <w:lvlText w:val="%3."/>
      <w:lvlJc w:val="right"/>
      <w:pPr>
        <w:ind w:left="2160" w:hanging="180"/>
      </w:pPr>
    </w:lvl>
    <w:lvl w:ilvl="3" w:tplc="7D00E606">
      <w:start w:val="1"/>
      <w:numFmt w:val="decimal"/>
      <w:lvlText w:val="%4."/>
      <w:lvlJc w:val="left"/>
      <w:pPr>
        <w:ind w:left="2880" w:hanging="360"/>
      </w:pPr>
    </w:lvl>
    <w:lvl w:ilvl="4" w:tplc="016E1432">
      <w:start w:val="1"/>
      <w:numFmt w:val="lowerLetter"/>
      <w:lvlText w:val="%5."/>
      <w:lvlJc w:val="left"/>
      <w:pPr>
        <w:ind w:left="3600" w:hanging="360"/>
      </w:pPr>
    </w:lvl>
    <w:lvl w:ilvl="5" w:tplc="29C27BDE">
      <w:start w:val="1"/>
      <w:numFmt w:val="lowerRoman"/>
      <w:lvlText w:val="%6."/>
      <w:lvlJc w:val="right"/>
      <w:pPr>
        <w:ind w:left="4320" w:hanging="180"/>
      </w:pPr>
    </w:lvl>
    <w:lvl w:ilvl="6" w:tplc="6A4AF736">
      <w:start w:val="1"/>
      <w:numFmt w:val="decimal"/>
      <w:lvlText w:val="%7."/>
      <w:lvlJc w:val="left"/>
      <w:pPr>
        <w:ind w:left="5040" w:hanging="360"/>
      </w:pPr>
    </w:lvl>
    <w:lvl w:ilvl="7" w:tplc="649E729E">
      <w:start w:val="1"/>
      <w:numFmt w:val="lowerLetter"/>
      <w:lvlText w:val="%8."/>
      <w:lvlJc w:val="left"/>
      <w:pPr>
        <w:ind w:left="5760" w:hanging="360"/>
      </w:pPr>
    </w:lvl>
    <w:lvl w:ilvl="8" w:tplc="929043DA">
      <w:start w:val="1"/>
      <w:numFmt w:val="lowerRoman"/>
      <w:lvlText w:val="%9."/>
      <w:lvlJc w:val="right"/>
      <w:pPr>
        <w:ind w:left="6480" w:hanging="180"/>
      </w:pPr>
    </w:lvl>
  </w:abstractNum>
  <w:abstractNum w:abstractNumId="11">
    <w:nsid w:val="371F61B7"/>
    <w:multiLevelType w:val="hybridMultilevel"/>
    <w:tmpl w:val="FFD88890"/>
    <w:lvl w:ilvl="0" w:tplc="92ECF7E4">
      <w:start w:val="1"/>
      <w:numFmt w:val="decimal"/>
      <w:lvlText w:val="%1."/>
      <w:lvlJc w:val="left"/>
      <w:pPr>
        <w:ind w:left="720" w:hanging="360"/>
      </w:pPr>
    </w:lvl>
    <w:lvl w:ilvl="1" w:tplc="84C888DE">
      <w:start w:val="1"/>
      <w:numFmt w:val="lowerLetter"/>
      <w:lvlText w:val="%2."/>
      <w:lvlJc w:val="left"/>
      <w:pPr>
        <w:ind w:left="1440" w:hanging="360"/>
      </w:pPr>
    </w:lvl>
    <w:lvl w:ilvl="2" w:tplc="5484ABD8">
      <w:start w:val="1"/>
      <w:numFmt w:val="lowerRoman"/>
      <w:lvlText w:val="%3."/>
      <w:lvlJc w:val="right"/>
      <w:pPr>
        <w:ind w:left="2160" w:hanging="180"/>
      </w:pPr>
    </w:lvl>
    <w:lvl w:ilvl="3" w:tplc="2E9EBF8A">
      <w:start w:val="1"/>
      <w:numFmt w:val="decimal"/>
      <w:lvlText w:val="%4."/>
      <w:lvlJc w:val="left"/>
      <w:pPr>
        <w:ind w:left="2880" w:hanging="360"/>
      </w:pPr>
    </w:lvl>
    <w:lvl w:ilvl="4" w:tplc="90905B02">
      <w:start w:val="1"/>
      <w:numFmt w:val="lowerLetter"/>
      <w:lvlText w:val="%5."/>
      <w:lvlJc w:val="left"/>
      <w:pPr>
        <w:ind w:left="3600" w:hanging="360"/>
      </w:pPr>
    </w:lvl>
    <w:lvl w:ilvl="5" w:tplc="F8D47446">
      <w:start w:val="1"/>
      <w:numFmt w:val="lowerRoman"/>
      <w:lvlText w:val="%6."/>
      <w:lvlJc w:val="right"/>
      <w:pPr>
        <w:ind w:left="4320" w:hanging="180"/>
      </w:pPr>
    </w:lvl>
    <w:lvl w:ilvl="6" w:tplc="268C2D98">
      <w:start w:val="1"/>
      <w:numFmt w:val="decimal"/>
      <w:lvlText w:val="%7."/>
      <w:lvlJc w:val="left"/>
      <w:pPr>
        <w:ind w:left="5040" w:hanging="360"/>
      </w:pPr>
    </w:lvl>
    <w:lvl w:ilvl="7" w:tplc="84206822">
      <w:start w:val="1"/>
      <w:numFmt w:val="lowerLetter"/>
      <w:lvlText w:val="%8."/>
      <w:lvlJc w:val="left"/>
      <w:pPr>
        <w:ind w:left="5760" w:hanging="360"/>
      </w:pPr>
    </w:lvl>
    <w:lvl w:ilvl="8" w:tplc="655E22A0">
      <w:start w:val="1"/>
      <w:numFmt w:val="lowerRoman"/>
      <w:lvlText w:val="%9."/>
      <w:lvlJc w:val="right"/>
      <w:pPr>
        <w:ind w:left="6480" w:hanging="180"/>
      </w:pPr>
    </w:lvl>
  </w:abstractNum>
  <w:abstractNum w:abstractNumId="12">
    <w:nsid w:val="37A02906"/>
    <w:multiLevelType w:val="hybridMultilevel"/>
    <w:tmpl w:val="22AA42D0"/>
    <w:lvl w:ilvl="0" w:tplc="A47CC63C">
      <w:start w:val="1"/>
      <w:numFmt w:val="bullet"/>
      <w:lvlText w:val=""/>
      <w:lvlJc w:val="left"/>
      <w:pPr>
        <w:ind w:left="720" w:hanging="360"/>
      </w:pPr>
      <w:rPr>
        <w:rFonts w:ascii="Symbol" w:hAnsi="Symbol" w:hint="default"/>
      </w:rPr>
    </w:lvl>
    <w:lvl w:ilvl="1" w:tplc="84F8C756">
      <w:start w:val="1"/>
      <w:numFmt w:val="bullet"/>
      <w:lvlText w:val="o"/>
      <w:lvlJc w:val="left"/>
      <w:pPr>
        <w:ind w:left="1440" w:hanging="360"/>
      </w:pPr>
      <w:rPr>
        <w:rFonts w:ascii="Courier New" w:hAnsi="Courier New" w:hint="default"/>
      </w:rPr>
    </w:lvl>
    <w:lvl w:ilvl="2" w:tplc="D1BCDA18">
      <w:start w:val="1"/>
      <w:numFmt w:val="bullet"/>
      <w:lvlText w:val=""/>
      <w:lvlJc w:val="left"/>
      <w:pPr>
        <w:ind w:left="2160" w:hanging="360"/>
      </w:pPr>
      <w:rPr>
        <w:rFonts w:ascii="Wingdings" w:hAnsi="Wingdings" w:hint="default"/>
      </w:rPr>
    </w:lvl>
    <w:lvl w:ilvl="3" w:tplc="7C0C77A0">
      <w:start w:val="1"/>
      <w:numFmt w:val="bullet"/>
      <w:lvlText w:val=""/>
      <w:lvlJc w:val="left"/>
      <w:pPr>
        <w:ind w:left="2880" w:hanging="360"/>
      </w:pPr>
      <w:rPr>
        <w:rFonts w:ascii="Symbol" w:hAnsi="Symbol" w:hint="default"/>
      </w:rPr>
    </w:lvl>
    <w:lvl w:ilvl="4" w:tplc="D492843E">
      <w:start w:val="1"/>
      <w:numFmt w:val="bullet"/>
      <w:lvlText w:val="o"/>
      <w:lvlJc w:val="left"/>
      <w:pPr>
        <w:ind w:left="3600" w:hanging="360"/>
      </w:pPr>
      <w:rPr>
        <w:rFonts w:ascii="Courier New" w:hAnsi="Courier New" w:hint="default"/>
      </w:rPr>
    </w:lvl>
    <w:lvl w:ilvl="5" w:tplc="D88E463A">
      <w:start w:val="1"/>
      <w:numFmt w:val="bullet"/>
      <w:lvlText w:val=""/>
      <w:lvlJc w:val="left"/>
      <w:pPr>
        <w:ind w:left="4320" w:hanging="360"/>
      </w:pPr>
      <w:rPr>
        <w:rFonts w:ascii="Wingdings" w:hAnsi="Wingdings" w:hint="default"/>
      </w:rPr>
    </w:lvl>
    <w:lvl w:ilvl="6" w:tplc="8C66C192">
      <w:start w:val="1"/>
      <w:numFmt w:val="bullet"/>
      <w:lvlText w:val=""/>
      <w:lvlJc w:val="left"/>
      <w:pPr>
        <w:ind w:left="5040" w:hanging="360"/>
      </w:pPr>
      <w:rPr>
        <w:rFonts w:ascii="Symbol" w:hAnsi="Symbol" w:hint="default"/>
      </w:rPr>
    </w:lvl>
    <w:lvl w:ilvl="7" w:tplc="80B40B02">
      <w:start w:val="1"/>
      <w:numFmt w:val="bullet"/>
      <w:lvlText w:val="o"/>
      <w:lvlJc w:val="left"/>
      <w:pPr>
        <w:ind w:left="5760" w:hanging="360"/>
      </w:pPr>
      <w:rPr>
        <w:rFonts w:ascii="Courier New" w:hAnsi="Courier New" w:hint="default"/>
      </w:rPr>
    </w:lvl>
    <w:lvl w:ilvl="8" w:tplc="98D81274">
      <w:start w:val="1"/>
      <w:numFmt w:val="bullet"/>
      <w:lvlText w:val=""/>
      <w:lvlJc w:val="left"/>
      <w:pPr>
        <w:ind w:left="6480" w:hanging="360"/>
      </w:pPr>
      <w:rPr>
        <w:rFonts w:ascii="Wingdings" w:hAnsi="Wingdings" w:hint="default"/>
      </w:rPr>
    </w:lvl>
  </w:abstractNum>
  <w:abstractNum w:abstractNumId="13">
    <w:nsid w:val="382F14C8"/>
    <w:multiLevelType w:val="hybridMultilevel"/>
    <w:tmpl w:val="D1FA1B60"/>
    <w:lvl w:ilvl="0" w:tplc="99A4B53A">
      <w:start w:val="1"/>
      <w:numFmt w:val="decimal"/>
      <w:lvlText w:val="%1."/>
      <w:lvlJc w:val="left"/>
      <w:pPr>
        <w:ind w:left="720" w:hanging="360"/>
      </w:pPr>
    </w:lvl>
    <w:lvl w:ilvl="1" w:tplc="F5EE4DEC">
      <w:start w:val="1"/>
      <w:numFmt w:val="decimal"/>
      <w:lvlText w:val="%2."/>
      <w:lvlJc w:val="left"/>
      <w:pPr>
        <w:ind w:left="1440" w:hanging="360"/>
      </w:pPr>
    </w:lvl>
    <w:lvl w:ilvl="2" w:tplc="BA640A16">
      <w:start w:val="1"/>
      <w:numFmt w:val="lowerRoman"/>
      <w:lvlText w:val="%3."/>
      <w:lvlJc w:val="right"/>
      <w:pPr>
        <w:ind w:left="2160" w:hanging="180"/>
      </w:pPr>
    </w:lvl>
    <w:lvl w:ilvl="3" w:tplc="5EF2E818">
      <w:start w:val="1"/>
      <w:numFmt w:val="decimal"/>
      <w:lvlText w:val="%4."/>
      <w:lvlJc w:val="left"/>
      <w:pPr>
        <w:ind w:left="2880" w:hanging="360"/>
      </w:pPr>
    </w:lvl>
    <w:lvl w:ilvl="4" w:tplc="A25631FC">
      <w:start w:val="1"/>
      <w:numFmt w:val="lowerLetter"/>
      <w:lvlText w:val="%5."/>
      <w:lvlJc w:val="left"/>
      <w:pPr>
        <w:ind w:left="3600" w:hanging="360"/>
      </w:pPr>
    </w:lvl>
    <w:lvl w:ilvl="5" w:tplc="0A22F562">
      <w:start w:val="1"/>
      <w:numFmt w:val="lowerRoman"/>
      <w:lvlText w:val="%6."/>
      <w:lvlJc w:val="right"/>
      <w:pPr>
        <w:ind w:left="4320" w:hanging="180"/>
      </w:pPr>
    </w:lvl>
    <w:lvl w:ilvl="6" w:tplc="31D6408A">
      <w:start w:val="1"/>
      <w:numFmt w:val="decimal"/>
      <w:lvlText w:val="%7."/>
      <w:lvlJc w:val="left"/>
      <w:pPr>
        <w:ind w:left="5040" w:hanging="360"/>
      </w:pPr>
    </w:lvl>
    <w:lvl w:ilvl="7" w:tplc="793A1292">
      <w:start w:val="1"/>
      <w:numFmt w:val="lowerLetter"/>
      <w:lvlText w:val="%8."/>
      <w:lvlJc w:val="left"/>
      <w:pPr>
        <w:ind w:left="5760" w:hanging="360"/>
      </w:pPr>
    </w:lvl>
    <w:lvl w:ilvl="8" w:tplc="C0AC0CFE">
      <w:start w:val="1"/>
      <w:numFmt w:val="lowerRoman"/>
      <w:lvlText w:val="%9."/>
      <w:lvlJc w:val="right"/>
      <w:pPr>
        <w:ind w:left="6480" w:hanging="180"/>
      </w:pPr>
    </w:lvl>
  </w:abstractNum>
  <w:abstractNum w:abstractNumId="14">
    <w:nsid w:val="39844267"/>
    <w:multiLevelType w:val="hybridMultilevel"/>
    <w:tmpl w:val="3D5C4D60"/>
    <w:lvl w:ilvl="0" w:tplc="DD2C6F68">
      <w:start w:val="1"/>
      <w:numFmt w:val="decimal"/>
      <w:lvlText w:val="%1."/>
      <w:lvlJc w:val="left"/>
      <w:pPr>
        <w:ind w:left="720" w:hanging="360"/>
      </w:pPr>
    </w:lvl>
    <w:lvl w:ilvl="1" w:tplc="824E9378">
      <w:start w:val="1"/>
      <w:numFmt w:val="lowerLetter"/>
      <w:lvlText w:val="%2."/>
      <w:lvlJc w:val="left"/>
      <w:pPr>
        <w:ind w:left="1440" w:hanging="360"/>
      </w:pPr>
    </w:lvl>
    <w:lvl w:ilvl="2" w:tplc="E6140BA2">
      <w:start w:val="1"/>
      <w:numFmt w:val="lowerRoman"/>
      <w:lvlText w:val="%3."/>
      <w:lvlJc w:val="right"/>
      <w:pPr>
        <w:ind w:left="2160" w:hanging="180"/>
      </w:pPr>
    </w:lvl>
    <w:lvl w:ilvl="3" w:tplc="B5C267FE">
      <w:start w:val="1"/>
      <w:numFmt w:val="decimal"/>
      <w:lvlText w:val="%4."/>
      <w:lvlJc w:val="left"/>
      <w:pPr>
        <w:ind w:left="2880" w:hanging="360"/>
      </w:pPr>
    </w:lvl>
    <w:lvl w:ilvl="4" w:tplc="18E8EC54">
      <w:start w:val="1"/>
      <w:numFmt w:val="lowerLetter"/>
      <w:lvlText w:val="%5."/>
      <w:lvlJc w:val="left"/>
      <w:pPr>
        <w:ind w:left="3600" w:hanging="360"/>
      </w:pPr>
    </w:lvl>
    <w:lvl w:ilvl="5" w:tplc="08AE7656">
      <w:start w:val="1"/>
      <w:numFmt w:val="lowerRoman"/>
      <w:lvlText w:val="%6."/>
      <w:lvlJc w:val="right"/>
      <w:pPr>
        <w:ind w:left="4320" w:hanging="180"/>
      </w:pPr>
    </w:lvl>
    <w:lvl w:ilvl="6" w:tplc="212ACB54">
      <w:start w:val="1"/>
      <w:numFmt w:val="decimal"/>
      <w:lvlText w:val="%7."/>
      <w:lvlJc w:val="left"/>
      <w:pPr>
        <w:ind w:left="5040" w:hanging="360"/>
      </w:pPr>
    </w:lvl>
    <w:lvl w:ilvl="7" w:tplc="1222F1D6">
      <w:start w:val="1"/>
      <w:numFmt w:val="lowerLetter"/>
      <w:lvlText w:val="%8."/>
      <w:lvlJc w:val="left"/>
      <w:pPr>
        <w:ind w:left="5760" w:hanging="360"/>
      </w:pPr>
    </w:lvl>
    <w:lvl w:ilvl="8" w:tplc="598495C2">
      <w:start w:val="1"/>
      <w:numFmt w:val="lowerRoman"/>
      <w:lvlText w:val="%9."/>
      <w:lvlJc w:val="right"/>
      <w:pPr>
        <w:ind w:left="6480" w:hanging="180"/>
      </w:pPr>
    </w:lvl>
  </w:abstractNum>
  <w:abstractNum w:abstractNumId="15">
    <w:nsid w:val="3E5E5A5C"/>
    <w:multiLevelType w:val="hybridMultilevel"/>
    <w:tmpl w:val="A16C2062"/>
    <w:lvl w:ilvl="0" w:tplc="AA5C1C4E">
      <w:start w:val="1"/>
      <w:numFmt w:val="decimal"/>
      <w:lvlText w:val="%1."/>
      <w:lvlJc w:val="left"/>
      <w:pPr>
        <w:ind w:left="720" w:hanging="360"/>
      </w:pPr>
    </w:lvl>
    <w:lvl w:ilvl="1" w:tplc="64F44FC0">
      <w:start w:val="1"/>
      <w:numFmt w:val="decimal"/>
      <w:lvlText w:val="%2."/>
      <w:lvlJc w:val="left"/>
      <w:pPr>
        <w:ind w:left="1440" w:hanging="360"/>
      </w:pPr>
    </w:lvl>
    <w:lvl w:ilvl="2" w:tplc="01EC2016">
      <w:start w:val="1"/>
      <w:numFmt w:val="lowerRoman"/>
      <w:lvlText w:val="%3."/>
      <w:lvlJc w:val="right"/>
      <w:pPr>
        <w:ind w:left="2160" w:hanging="180"/>
      </w:pPr>
    </w:lvl>
    <w:lvl w:ilvl="3" w:tplc="4210C1F2">
      <w:start w:val="1"/>
      <w:numFmt w:val="decimal"/>
      <w:lvlText w:val="%4."/>
      <w:lvlJc w:val="left"/>
      <w:pPr>
        <w:ind w:left="2880" w:hanging="360"/>
      </w:pPr>
    </w:lvl>
    <w:lvl w:ilvl="4" w:tplc="E53601A6">
      <w:start w:val="1"/>
      <w:numFmt w:val="lowerLetter"/>
      <w:lvlText w:val="%5."/>
      <w:lvlJc w:val="left"/>
      <w:pPr>
        <w:ind w:left="3600" w:hanging="360"/>
      </w:pPr>
    </w:lvl>
    <w:lvl w:ilvl="5" w:tplc="7C704A66">
      <w:start w:val="1"/>
      <w:numFmt w:val="lowerRoman"/>
      <w:lvlText w:val="%6."/>
      <w:lvlJc w:val="right"/>
      <w:pPr>
        <w:ind w:left="4320" w:hanging="180"/>
      </w:pPr>
    </w:lvl>
    <w:lvl w:ilvl="6" w:tplc="823E0626">
      <w:start w:val="1"/>
      <w:numFmt w:val="decimal"/>
      <w:lvlText w:val="%7."/>
      <w:lvlJc w:val="left"/>
      <w:pPr>
        <w:ind w:left="5040" w:hanging="360"/>
      </w:pPr>
    </w:lvl>
    <w:lvl w:ilvl="7" w:tplc="38546906">
      <w:start w:val="1"/>
      <w:numFmt w:val="lowerLetter"/>
      <w:lvlText w:val="%8."/>
      <w:lvlJc w:val="left"/>
      <w:pPr>
        <w:ind w:left="5760" w:hanging="360"/>
      </w:pPr>
    </w:lvl>
    <w:lvl w:ilvl="8" w:tplc="9E628890">
      <w:start w:val="1"/>
      <w:numFmt w:val="lowerRoman"/>
      <w:lvlText w:val="%9."/>
      <w:lvlJc w:val="right"/>
      <w:pPr>
        <w:ind w:left="6480" w:hanging="180"/>
      </w:pPr>
    </w:lvl>
  </w:abstractNum>
  <w:abstractNum w:abstractNumId="16">
    <w:nsid w:val="3FE91510"/>
    <w:multiLevelType w:val="hybridMultilevel"/>
    <w:tmpl w:val="6A6E9E7E"/>
    <w:lvl w:ilvl="0" w:tplc="B8646F1A">
      <w:start w:val="1"/>
      <w:numFmt w:val="decimal"/>
      <w:lvlText w:val="%1."/>
      <w:lvlJc w:val="left"/>
      <w:pPr>
        <w:ind w:left="720" w:hanging="360"/>
      </w:pPr>
    </w:lvl>
    <w:lvl w:ilvl="1" w:tplc="964C8E14">
      <w:start w:val="1"/>
      <w:numFmt w:val="lowerLetter"/>
      <w:lvlText w:val="%2."/>
      <w:lvlJc w:val="left"/>
      <w:pPr>
        <w:ind w:left="1440" w:hanging="360"/>
      </w:pPr>
    </w:lvl>
    <w:lvl w:ilvl="2" w:tplc="01E883F2">
      <w:start w:val="1"/>
      <w:numFmt w:val="decimal"/>
      <w:lvlText w:val="%3."/>
      <w:lvlJc w:val="right"/>
      <w:pPr>
        <w:ind w:left="2160" w:hanging="180"/>
      </w:pPr>
    </w:lvl>
    <w:lvl w:ilvl="3" w:tplc="4F5016D0">
      <w:start w:val="1"/>
      <w:numFmt w:val="decimal"/>
      <w:lvlText w:val="%4."/>
      <w:lvlJc w:val="left"/>
      <w:pPr>
        <w:ind w:left="2880" w:hanging="360"/>
      </w:pPr>
    </w:lvl>
    <w:lvl w:ilvl="4" w:tplc="8DD0E1C2">
      <w:start w:val="1"/>
      <w:numFmt w:val="lowerLetter"/>
      <w:lvlText w:val="%5."/>
      <w:lvlJc w:val="left"/>
      <w:pPr>
        <w:ind w:left="3600" w:hanging="360"/>
      </w:pPr>
    </w:lvl>
    <w:lvl w:ilvl="5" w:tplc="905EDA42">
      <w:start w:val="1"/>
      <w:numFmt w:val="lowerRoman"/>
      <w:lvlText w:val="%6."/>
      <w:lvlJc w:val="right"/>
      <w:pPr>
        <w:ind w:left="4320" w:hanging="180"/>
      </w:pPr>
    </w:lvl>
    <w:lvl w:ilvl="6" w:tplc="91FE5846">
      <w:start w:val="1"/>
      <w:numFmt w:val="decimal"/>
      <w:lvlText w:val="%7."/>
      <w:lvlJc w:val="left"/>
      <w:pPr>
        <w:ind w:left="5040" w:hanging="360"/>
      </w:pPr>
    </w:lvl>
    <w:lvl w:ilvl="7" w:tplc="D4B009DA">
      <w:start w:val="1"/>
      <w:numFmt w:val="lowerLetter"/>
      <w:lvlText w:val="%8."/>
      <w:lvlJc w:val="left"/>
      <w:pPr>
        <w:ind w:left="5760" w:hanging="360"/>
      </w:pPr>
    </w:lvl>
    <w:lvl w:ilvl="8" w:tplc="340C1526">
      <w:start w:val="1"/>
      <w:numFmt w:val="lowerRoman"/>
      <w:lvlText w:val="%9."/>
      <w:lvlJc w:val="right"/>
      <w:pPr>
        <w:ind w:left="6480" w:hanging="180"/>
      </w:pPr>
    </w:lvl>
  </w:abstractNum>
  <w:abstractNum w:abstractNumId="17">
    <w:nsid w:val="46211FB3"/>
    <w:multiLevelType w:val="hybridMultilevel"/>
    <w:tmpl w:val="ACB668F6"/>
    <w:lvl w:ilvl="0" w:tplc="0400D918">
      <w:start w:val="1"/>
      <w:numFmt w:val="decimal"/>
      <w:lvlText w:val="%1."/>
      <w:lvlJc w:val="left"/>
      <w:pPr>
        <w:ind w:left="720" w:hanging="360"/>
      </w:pPr>
    </w:lvl>
    <w:lvl w:ilvl="1" w:tplc="145C7AB6">
      <w:start w:val="1"/>
      <w:numFmt w:val="lowerLetter"/>
      <w:lvlText w:val="%2."/>
      <w:lvlJc w:val="left"/>
      <w:pPr>
        <w:ind w:left="1440" w:hanging="360"/>
      </w:pPr>
    </w:lvl>
    <w:lvl w:ilvl="2" w:tplc="FE1409B2">
      <w:start w:val="1"/>
      <w:numFmt w:val="lowerRoman"/>
      <w:lvlText w:val="%3."/>
      <w:lvlJc w:val="right"/>
      <w:pPr>
        <w:ind w:left="2160" w:hanging="180"/>
      </w:pPr>
    </w:lvl>
    <w:lvl w:ilvl="3" w:tplc="41C2001A">
      <w:start w:val="1"/>
      <w:numFmt w:val="decimal"/>
      <w:lvlText w:val="%4."/>
      <w:lvlJc w:val="left"/>
      <w:pPr>
        <w:ind w:left="2880" w:hanging="360"/>
      </w:pPr>
    </w:lvl>
    <w:lvl w:ilvl="4" w:tplc="4BDC8B78">
      <w:start w:val="1"/>
      <w:numFmt w:val="lowerLetter"/>
      <w:lvlText w:val="%5."/>
      <w:lvlJc w:val="left"/>
      <w:pPr>
        <w:ind w:left="3600" w:hanging="360"/>
      </w:pPr>
    </w:lvl>
    <w:lvl w:ilvl="5" w:tplc="06D6BADA">
      <w:start w:val="1"/>
      <w:numFmt w:val="lowerRoman"/>
      <w:lvlText w:val="%6."/>
      <w:lvlJc w:val="right"/>
      <w:pPr>
        <w:ind w:left="4320" w:hanging="180"/>
      </w:pPr>
    </w:lvl>
    <w:lvl w:ilvl="6" w:tplc="BEF0ABB2">
      <w:start w:val="1"/>
      <w:numFmt w:val="decimal"/>
      <w:lvlText w:val="%7."/>
      <w:lvlJc w:val="left"/>
      <w:pPr>
        <w:ind w:left="5040" w:hanging="360"/>
      </w:pPr>
    </w:lvl>
    <w:lvl w:ilvl="7" w:tplc="66D8C31C">
      <w:start w:val="1"/>
      <w:numFmt w:val="lowerLetter"/>
      <w:lvlText w:val="%8."/>
      <w:lvlJc w:val="left"/>
      <w:pPr>
        <w:ind w:left="5760" w:hanging="360"/>
      </w:pPr>
    </w:lvl>
    <w:lvl w:ilvl="8" w:tplc="9B987D74">
      <w:start w:val="1"/>
      <w:numFmt w:val="lowerRoman"/>
      <w:lvlText w:val="%9."/>
      <w:lvlJc w:val="right"/>
      <w:pPr>
        <w:ind w:left="6480" w:hanging="180"/>
      </w:pPr>
    </w:lvl>
  </w:abstractNum>
  <w:abstractNum w:abstractNumId="18">
    <w:nsid w:val="47F42935"/>
    <w:multiLevelType w:val="hybridMultilevel"/>
    <w:tmpl w:val="1CDC7556"/>
    <w:lvl w:ilvl="0" w:tplc="D2221746">
      <w:start w:val="1"/>
      <w:numFmt w:val="decimal"/>
      <w:lvlText w:val="%1."/>
      <w:lvlJc w:val="left"/>
      <w:pPr>
        <w:ind w:left="720" w:hanging="360"/>
      </w:pPr>
    </w:lvl>
    <w:lvl w:ilvl="1" w:tplc="55AC2E8E">
      <w:start w:val="1"/>
      <w:numFmt w:val="lowerLetter"/>
      <w:lvlText w:val="%2."/>
      <w:lvlJc w:val="left"/>
      <w:pPr>
        <w:ind w:left="1440" w:hanging="360"/>
      </w:pPr>
    </w:lvl>
    <w:lvl w:ilvl="2" w:tplc="8A382228">
      <w:start w:val="1"/>
      <w:numFmt w:val="lowerRoman"/>
      <w:lvlText w:val="%3."/>
      <w:lvlJc w:val="right"/>
      <w:pPr>
        <w:ind w:left="2160" w:hanging="180"/>
      </w:pPr>
    </w:lvl>
    <w:lvl w:ilvl="3" w:tplc="9E06DB28">
      <w:start w:val="1"/>
      <w:numFmt w:val="decimal"/>
      <w:lvlText w:val="%4."/>
      <w:lvlJc w:val="left"/>
      <w:pPr>
        <w:ind w:left="2880" w:hanging="360"/>
      </w:pPr>
    </w:lvl>
    <w:lvl w:ilvl="4" w:tplc="1C101A72">
      <w:start w:val="1"/>
      <w:numFmt w:val="lowerLetter"/>
      <w:lvlText w:val="%5."/>
      <w:lvlJc w:val="left"/>
      <w:pPr>
        <w:ind w:left="3600" w:hanging="360"/>
      </w:pPr>
    </w:lvl>
    <w:lvl w:ilvl="5" w:tplc="F468B9CC">
      <w:start w:val="1"/>
      <w:numFmt w:val="lowerRoman"/>
      <w:lvlText w:val="%6."/>
      <w:lvlJc w:val="right"/>
      <w:pPr>
        <w:ind w:left="4320" w:hanging="180"/>
      </w:pPr>
    </w:lvl>
    <w:lvl w:ilvl="6" w:tplc="355EB064">
      <w:start w:val="1"/>
      <w:numFmt w:val="decimal"/>
      <w:lvlText w:val="%7."/>
      <w:lvlJc w:val="left"/>
      <w:pPr>
        <w:ind w:left="5040" w:hanging="360"/>
      </w:pPr>
    </w:lvl>
    <w:lvl w:ilvl="7" w:tplc="9E8CF09E">
      <w:start w:val="1"/>
      <w:numFmt w:val="lowerLetter"/>
      <w:lvlText w:val="%8."/>
      <w:lvlJc w:val="left"/>
      <w:pPr>
        <w:ind w:left="5760" w:hanging="360"/>
      </w:pPr>
    </w:lvl>
    <w:lvl w:ilvl="8" w:tplc="968E3690">
      <w:start w:val="1"/>
      <w:numFmt w:val="lowerRoman"/>
      <w:lvlText w:val="%9."/>
      <w:lvlJc w:val="right"/>
      <w:pPr>
        <w:ind w:left="6480" w:hanging="180"/>
      </w:pPr>
    </w:lvl>
  </w:abstractNum>
  <w:abstractNum w:abstractNumId="19">
    <w:nsid w:val="486C0932"/>
    <w:multiLevelType w:val="hybridMultilevel"/>
    <w:tmpl w:val="DDF6C78E"/>
    <w:lvl w:ilvl="0" w:tplc="30CA02C4">
      <w:start w:val="1"/>
      <w:numFmt w:val="decimal"/>
      <w:lvlText w:val="%1."/>
      <w:lvlJc w:val="left"/>
      <w:pPr>
        <w:ind w:left="720" w:hanging="360"/>
      </w:pPr>
    </w:lvl>
    <w:lvl w:ilvl="1" w:tplc="984C1534">
      <w:start w:val="1"/>
      <w:numFmt w:val="lowerLetter"/>
      <w:lvlText w:val="%2."/>
      <w:lvlJc w:val="left"/>
      <w:pPr>
        <w:ind w:left="1440" w:hanging="360"/>
      </w:pPr>
    </w:lvl>
    <w:lvl w:ilvl="2" w:tplc="D1949132">
      <w:start w:val="1"/>
      <w:numFmt w:val="lowerRoman"/>
      <w:lvlText w:val="%3."/>
      <w:lvlJc w:val="right"/>
      <w:pPr>
        <w:ind w:left="2160" w:hanging="180"/>
      </w:pPr>
    </w:lvl>
    <w:lvl w:ilvl="3" w:tplc="C1682A72">
      <w:start w:val="1"/>
      <w:numFmt w:val="decimal"/>
      <w:lvlText w:val="%4."/>
      <w:lvlJc w:val="left"/>
      <w:pPr>
        <w:ind w:left="2880" w:hanging="360"/>
      </w:pPr>
    </w:lvl>
    <w:lvl w:ilvl="4" w:tplc="D3AC1546">
      <w:start w:val="1"/>
      <w:numFmt w:val="lowerLetter"/>
      <w:lvlText w:val="%5."/>
      <w:lvlJc w:val="left"/>
      <w:pPr>
        <w:ind w:left="3600" w:hanging="360"/>
      </w:pPr>
    </w:lvl>
    <w:lvl w:ilvl="5" w:tplc="6720CD70">
      <w:start w:val="1"/>
      <w:numFmt w:val="lowerRoman"/>
      <w:lvlText w:val="%6."/>
      <w:lvlJc w:val="right"/>
      <w:pPr>
        <w:ind w:left="4320" w:hanging="180"/>
      </w:pPr>
    </w:lvl>
    <w:lvl w:ilvl="6" w:tplc="C0285F2E">
      <w:start w:val="1"/>
      <w:numFmt w:val="decimal"/>
      <w:lvlText w:val="%7."/>
      <w:lvlJc w:val="left"/>
      <w:pPr>
        <w:ind w:left="5040" w:hanging="360"/>
      </w:pPr>
    </w:lvl>
    <w:lvl w:ilvl="7" w:tplc="C00E597A">
      <w:start w:val="1"/>
      <w:numFmt w:val="lowerLetter"/>
      <w:lvlText w:val="%8."/>
      <w:lvlJc w:val="left"/>
      <w:pPr>
        <w:ind w:left="5760" w:hanging="360"/>
      </w:pPr>
    </w:lvl>
    <w:lvl w:ilvl="8" w:tplc="0F326300">
      <w:start w:val="1"/>
      <w:numFmt w:val="lowerRoman"/>
      <w:lvlText w:val="%9."/>
      <w:lvlJc w:val="right"/>
      <w:pPr>
        <w:ind w:left="6480" w:hanging="180"/>
      </w:pPr>
    </w:lvl>
  </w:abstractNum>
  <w:abstractNum w:abstractNumId="20">
    <w:nsid w:val="48900393"/>
    <w:multiLevelType w:val="hybridMultilevel"/>
    <w:tmpl w:val="79181CB4"/>
    <w:lvl w:ilvl="0" w:tplc="9508D090">
      <w:start w:val="1"/>
      <w:numFmt w:val="decimal"/>
      <w:lvlText w:val="%1."/>
      <w:lvlJc w:val="left"/>
      <w:pPr>
        <w:ind w:left="720" w:hanging="360"/>
      </w:pPr>
    </w:lvl>
    <w:lvl w:ilvl="1" w:tplc="A2EA9592">
      <w:start w:val="1"/>
      <w:numFmt w:val="lowerLetter"/>
      <w:lvlText w:val="%2."/>
      <w:lvlJc w:val="left"/>
      <w:pPr>
        <w:ind w:left="1440" w:hanging="360"/>
      </w:pPr>
    </w:lvl>
    <w:lvl w:ilvl="2" w:tplc="A21CBA78">
      <w:start w:val="1"/>
      <w:numFmt w:val="decimal"/>
      <w:lvlText w:val="%3."/>
      <w:lvlJc w:val="right"/>
      <w:pPr>
        <w:ind w:left="2160" w:hanging="180"/>
      </w:pPr>
    </w:lvl>
    <w:lvl w:ilvl="3" w:tplc="077A14F0">
      <w:start w:val="1"/>
      <w:numFmt w:val="decimal"/>
      <w:lvlText w:val="%4."/>
      <w:lvlJc w:val="left"/>
      <w:pPr>
        <w:ind w:left="2880" w:hanging="360"/>
      </w:pPr>
    </w:lvl>
    <w:lvl w:ilvl="4" w:tplc="AA506564">
      <w:start w:val="1"/>
      <w:numFmt w:val="lowerLetter"/>
      <w:lvlText w:val="%5."/>
      <w:lvlJc w:val="left"/>
      <w:pPr>
        <w:ind w:left="3600" w:hanging="360"/>
      </w:pPr>
    </w:lvl>
    <w:lvl w:ilvl="5" w:tplc="2A44FCEC">
      <w:start w:val="1"/>
      <w:numFmt w:val="lowerRoman"/>
      <w:lvlText w:val="%6."/>
      <w:lvlJc w:val="right"/>
      <w:pPr>
        <w:ind w:left="4320" w:hanging="180"/>
      </w:pPr>
    </w:lvl>
    <w:lvl w:ilvl="6" w:tplc="A5C64A92">
      <w:start w:val="1"/>
      <w:numFmt w:val="decimal"/>
      <w:lvlText w:val="%7."/>
      <w:lvlJc w:val="left"/>
      <w:pPr>
        <w:ind w:left="5040" w:hanging="360"/>
      </w:pPr>
    </w:lvl>
    <w:lvl w:ilvl="7" w:tplc="3932C6AA">
      <w:start w:val="1"/>
      <w:numFmt w:val="lowerLetter"/>
      <w:lvlText w:val="%8."/>
      <w:lvlJc w:val="left"/>
      <w:pPr>
        <w:ind w:left="5760" w:hanging="360"/>
      </w:pPr>
    </w:lvl>
    <w:lvl w:ilvl="8" w:tplc="FA007C66">
      <w:start w:val="1"/>
      <w:numFmt w:val="lowerRoman"/>
      <w:lvlText w:val="%9."/>
      <w:lvlJc w:val="right"/>
      <w:pPr>
        <w:ind w:left="6480" w:hanging="180"/>
      </w:pPr>
    </w:lvl>
  </w:abstractNum>
  <w:abstractNum w:abstractNumId="21">
    <w:nsid w:val="4A112B85"/>
    <w:multiLevelType w:val="hybridMultilevel"/>
    <w:tmpl w:val="943C5E0A"/>
    <w:lvl w:ilvl="0" w:tplc="2F66BDBA">
      <w:start w:val="1"/>
      <w:numFmt w:val="decimal"/>
      <w:lvlText w:val="%1."/>
      <w:lvlJc w:val="left"/>
      <w:pPr>
        <w:ind w:left="720" w:hanging="360"/>
      </w:pPr>
    </w:lvl>
    <w:lvl w:ilvl="1" w:tplc="110E8672">
      <w:start w:val="1"/>
      <w:numFmt w:val="lowerLetter"/>
      <w:lvlText w:val="%2."/>
      <w:lvlJc w:val="left"/>
      <w:pPr>
        <w:ind w:left="1440" w:hanging="360"/>
      </w:pPr>
    </w:lvl>
    <w:lvl w:ilvl="2" w:tplc="2A58BDBE">
      <w:start w:val="1"/>
      <w:numFmt w:val="lowerRoman"/>
      <w:lvlText w:val="%3."/>
      <w:lvlJc w:val="right"/>
      <w:pPr>
        <w:ind w:left="2160" w:hanging="180"/>
      </w:pPr>
    </w:lvl>
    <w:lvl w:ilvl="3" w:tplc="BA48F1AA">
      <w:start w:val="1"/>
      <w:numFmt w:val="decimal"/>
      <w:lvlText w:val="%4."/>
      <w:lvlJc w:val="left"/>
      <w:pPr>
        <w:ind w:left="2880" w:hanging="360"/>
      </w:pPr>
    </w:lvl>
    <w:lvl w:ilvl="4" w:tplc="AB0EA9F4">
      <w:start w:val="1"/>
      <w:numFmt w:val="lowerLetter"/>
      <w:lvlText w:val="%5."/>
      <w:lvlJc w:val="left"/>
      <w:pPr>
        <w:ind w:left="3600" w:hanging="360"/>
      </w:pPr>
    </w:lvl>
    <w:lvl w:ilvl="5" w:tplc="8A1A6D92">
      <w:start w:val="1"/>
      <w:numFmt w:val="lowerRoman"/>
      <w:lvlText w:val="%6."/>
      <w:lvlJc w:val="right"/>
      <w:pPr>
        <w:ind w:left="4320" w:hanging="180"/>
      </w:pPr>
    </w:lvl>
    <w:lvl w:ilvl="6" w:tplc="DD18970A">
      <w:start w:val="1"/>
      <w:numFmt w:val="decimal"/>
      <w:lvlText w:val="%7."/>
      <w:lvlJc w:val="left"/>
      <w:pPr>
        <w:ind w:left="5040" w:hanging="360"/>
      </w:pPr>
    </w:lvl>
    <w:lvl w:ilvl="7" w:tplc="CA2E003C">
      <w:start w:val="1"/>
      <w:numFmt w:val="lowerLetter"/>
      <w:lvlText w:val="%8."/>
      <w:lvlJc w:val="left"/>
      <w:pPr>
        <w:ind w:left="5760" w:hanging="360"/>
      </w:pPr>
    </w:lvl>
    <w:lvl w:ilvl="8" w:tplc="53927DFA">
      <w:start w:val="1"/>
      <w:numFmt w:val="lowerRoman"/>
      <w:lvlText w:val="%9."/>
      <w:lvlJc w:val="right"/>
      <w:pPr>
        <w:ind w:left="6480" w:hanging="180"/>
      </w:pPr>
    </w:lvl>
  </w:abstractNum>
  <w:abstractNum w:abstractNumId="22">
    <w:nsid w:val="4B94378A"/>
    <w:multiLevelType w:val="hybridMultilevel"/>
    <w:tmpl w:val="F1DE54D4"/>
    <w:lvl w:ilvl="0" w:tplc="C52A7B44">
      <w:start w:val="1"/>
      <w:numFmt w:val="decimal"/>
      <w:lvlText w:val="%1."/>
      <w:lvlJc w:val="left"/>
      <w:pPr>
        <w:ind w:left="720" w:hanging="360"/>
      </w:pPr>
    </w:lvl>
    <w:lvl w:ilvl="1" w:tplc="87404D02">
      <w:start w:val="1"/>
      <w:numFmt w:val="decimal"/>
      <w:lvlText w:val="%2."/>
      <w:lvlJc w:val="left"/>
      <w:pPr>
        <w:ind w:left="1440" w:hanging="360"/>
      </w:pPr>
    </w:lvl>
    <w:lvl w:ilvl="2" w:tplc="CD303496">
      <w:start w:val="1"/>
      <w:numFmt w:val="lowerRoman"/>
      <w:lvlText w:val="%3."/>
      <w:lvlJc w:val="right"/>
      <w:pPr>
        <w:ind w:left="2160" w:hanging="180"/>
      </w:pPr>
    </w:lvl>
    <w:lvl w:ilvl="3" w:tplc="A476F57E">
      <w:start w:val="1"/>
      <w:numFmt w:val="decimal"/>
      <w:lvlText w:val="%4."/>
      <w:lvlJc w:val="left"/>
      <w:pPr>
        <w:ind w:left="2880" w:hanging="360"/>
      </w:pPr>
    </w:lvl>
    <w:lvl w:ilvl="4" w:tplc="6A9659BE">
      <w:start w:val="1"/>
      <w:numFmt w:val="lowerLetter"/>
      <w:lvlText w:val="%5."/>
      <w:lvlJc w:val="left"/>
      <w:pPr>
        <w:ind w:left="3600" w:hanging="360"/>
      </w:pPr>
    </w:lvl>
    <w:lvl w:ilvl="5" w:tplc="547A4312">
      <w:start w:val="1"/>
      <w:numFmt w:val="lowerRoman"/>
      <w:lvlText w:val="%6."/>
      <w:lvlJc w:val="right"/>
      <w:pPr>
        <w:ind w:left="4320" w:hanging="180"/>
      </w:pPr>
    </w:lvl>
    <w:lvl w:ilvl="6" w:tplc="86586D24">
      <w:start w:val="1"/>
      <w:numFmt w:val="decimal"/>
      <w:lvlText w:val="%7."/>
      <w:lvlJc w:val="left"/>
      <w:pPr>
        <w:ind w:left="5040" w:hanging="360"/>
      </w:pPr>
    </w:lvl>
    <w:lvl w:ilvl="7" w:tplc="6BEA6270">
      <w:start w:val="1"/>
      <w:numFmt w:val="lowerLetter"/>
      <w:lvlText w:val="%8."/>
      <w:lvlJc w:val="left"/>
      <w:pPr>
        <w:ind w:left="5760" w:hanging="360"/>
      </w:pPr>
    </w:lvl>
    <w:lvl w:ilvl="8" w:tplc="EF7AD9BA">
      <w:start w:val="1"/>
      <w:numFmt w:val="lowerRoman"/>
      <w:lvlText w:val="%9."/>
      <w:lvlJc w:val="right"/>
      <w:pPr>
        <w:ind w:left="6480" w:hanging="180"/>
      </w:pPr>
    </w:lvl>
  </w:abstractNum>
  <w:abstractNum w:abstractNumId="23">
    <w:nsid w:val="56C04692"/>
    <w:multiLevelType w:val="hybridMultilevel"/>
    <w:tmpl w:val="2C0ADA3E"/>
    <w:lvl w:ilvl="0" w:tplc="01E4E7A8">
      <w:start w:val="1"/>
      <w:numFmt w:val="decimal"/>
      <w:lvlText w:val="%1."/>
      <w:lvlJc w:val="left"/>
      <w:pPr>
        <w:ind w:left="720" w:hanging="360"/>
      </w:pPr>
    </w:lvl>
    <w:lvl w:ilvl="1" w:tplc="B5CA9B9C">
      <w:start w:val="1"/>
      <w:numFmt w:val="lowerLetter"/>
      <w:lvlText w:val="%2."/>
      <w:lvlJc w:val="left"/>
      <w:pPr>
        <w:ind w:left="1440" w:hanging="360"/>
      </w:pPr>
    </w:lvl>
    <w:lvl w:ilvl="2" w:tplc="3D02F348">
      <w:start w:val="1"/>
      <w:numFmt w:val="lowerRoman"/>
      <w:lvlText w:val="%3."/>
      <w:lvlJc w:val="right"/>
      <w:pPr>
        <w:ind w:left="2160" w:hanging="180"/>
      </w:pPr>
    </w:lvl>
    <w:lvl w:ilvl="3" w:tplc="A0C2D3B0">
      <w:start w:val="1"/>
      <w:numFmt w:val="decimal"/>
      <w:lvlText w:val="%4."/>
      <w:lvlJc w:val="left"/>
      <w:pPr>
        <w:ind w:left="2880" w:hanging="360"/>
      </w:pPr>
    </w:lvl>
    <w:lvl w:ilvl="4" w:tplc="B5F03ACE">
      <w:start w:val="1"/>
      <w:numFmt w:val="lowerLetter"/>
      <w:lvlText w:val="%5."/>
      <w:lvlJc w:val="left"/>
      <w:pPr>
        <w:ind w:left="3600" w:hanging="360"/>
      </w:pPr>
    </w:lvl>
    <w:lvl w:ilvl="5" w:tplc="3946B940">
      <w:start w:val="1"/>
      <w:numFmt w:val="lowerRoman"/>
      <w:lvlText w:val="%6."/>
      <w:lvlJc w:val="right"/>
      <w:pPr>
        <w:ind w:left="4320" w:hanging="180"/>
      </w:pPr>
    </w:lvl>
    <w:lvl w:ilvl="6" w:tplc="3CBC46A2">
      <w:start w:val="1"/>
      <w:numFmt w:val="decimal"/>
      <w:lvlText w:val="%7."/>
      <w:lvlJc w:val="left"/>
      <w:pPr>
        <w:ind w:left="5040" w:hanging="360"/>
      </w:pPr>
    </w:lvl>
    <w:lvl w:ilvl="7" w:tplc="043E2EA8">
      <w:start w:val="1"/>
      <w:numFmt w:val="lowerLetter"/>
      <w:lvlText w:val="%8."/>
      <w:lvlJc w:val="left"/>
      <w:pPr>
        <w:ind w:left="5760" w:hanging="360"/>
      </w:pPr>
    </w:lvl>
    <w:lvl w:ilvl="8" w:tplc="49E4FEB0">
      <w:start w:val="1"/>
      <w:numFmt w:val="lowerRoman"/>
      <w:lvlText w:val="%9."/>
      <w:lvlJc w:val="right"/>
      <w:pPr>
        <w:ind w:left="6480" w:hanging="180"/>
      </w:pPr>
    </w:lvl>
  </w:abstractNum>
  <w:abstractNum w:abstractNumId="24">
    <w:nsid w:val="5D3C1431"/>
    <w:multiLevelType w:val="hybridMultilevel"/>
    <w:tmpl w:val="7BACFBD2"/>
    <w:lvl w:ilvl="0" w:tplc="3B9E8414">
      <w:start w:val="1"/>
      <w:numFmt w:val="decimal"/>
      <w:lvlText w:val="%1."/>
      <w:lvlJc w:val="left"/>
      <w:pPr>
        <w:ind w:left="720" w:hanging="360"/>
      </w:pPr>
    </w:lvl>
    <w:lvl w:ilvl="1" w:tplc="5120D29E">
      <w:start w:val="1"/>
      <w:numFmt w:val="lowerLetter"/>
      <w:lvlText w:val="%2."/>
      <w:lvlJc w:val="left"/>
      <w:pPr>
        <w:ind w:left="1440" w:hanging="360"/>
      </w:pPr>
    </w:lvl>
    <w:lvl w:ilvl="2" w:tplc="85C41096">
      <w:start w:val="1"/>
      <w:numFmt w:val="lowerRoman"/>
      <w:lvlText w:val="%3."/>
      <w:lvlJc w:val="right"/>
      <w:pPr>
        <w:ind w:left="2160" w:hanging="180"/>
      </w:pPr>
    </w:lvl>
    <w:lvl w:ilvl="3" w:tplc="A64E7B9E">
      <w:start w:val="1"/>
      <w:numFmt w:val="decimal"/>
      <w:lvlText w:val="%4."/>
      <w:lvlJc w:val="left"/>
      <w:pPr>
        <w:ind w:left="2880" w:hanging="360"/>
      </w:pPr>
    </w:lvl>
    <w:lvl w:ilvl="4" w:tplc="B9685C80">
      <w:start w:val="1"/>
      <w:numFmt w:val="lowerLetter"/>
      <w:lvlText w:val="%5."/>
      <w:lvlJc w:val="left"/>
      <w:pPr>
        <w:ind w:left="3600" w:hanging="360"/>
      </w:pPr>
    </w:lvl>
    <w:lvl w:ilvl="5" w:tplc="07DA88E6">
      <w:start w:val="1"/>
      <w:numFmt w:val="lowerRoman"/>
      <w:lvlText w:val="%6."/>
      <w:lvlJc w:val="right"/>
      <w:pPr>
        <w:ind w:left="4320" w:hanging="180"/>
      </w:pPr>
    </w:lvl>
    <w:lvl w:ilvl="6" w:tplc="6A76CD78">
      <w:start w:val="1"/>
      <w:numFmt w:val="decimal"/>
      <w:lvlText w:val="%7."/>
      <w:lvlJc w:val="left"/>
      <w:pPr>
        <w:ind w:left="5040" w:hanging="360"/>
      </w:pPr>
    </w:lvl>
    <w:lvl w:ilvl="7" w:tplc="312A8A24">
      <w:start w:val="1"/>
      <w:numFmt w:val="lowerLetter"/>
      <w:lvlText w:val="%8."/>
      <w:lvlJc w:val="left"/>
      <w:pPr>
        <w:ind w:left="5760" w:hanging="360"/>
      </w:pPr>
    </w:lvl>
    <w:lvl w:ilvl="8" w:tplc="21CC147A">
      <w:start w:val="1"/>
      <w:numFmt w:val="lowerRoman"/>
      <w:lvlText w:val="%9."/>
      <w:lvlJc w:val="right"/>
      <w:pPr>
        <w:ind w:left="6480" w:hanging="180"/>
      </w:pPr>
    </w:lvl>
  </w:abstractNum>
  <w:abstractNum w:abstractNumId="25">
    <w:nsid w:val="5E5233E8"/>
    <w:multiLevelType w:val="hybridMultilevel"/>
    <w:tmpl w:val="2610B3CA"/>
    <w:lvl w:ilvl="0" w:tplc="BCE882BE">
      <w:start w:val="1"/>
      <w:numFmt w:val="bullet"/>
      <w:lvlText w:val=""/>
      <w:lvlJc w:val="left"/>
      <w:pPr>
        <w:ind w:left="720" w:hanging="360"/>
      </w:pPr>
      <w:rPr>
        <w:rFonts w:ascii="Symbol" w:hAnsi="Symbol" w:hint="default"/>
      </w:rPr>
    </w:lvl>
    <w:lvl w:ilvl="1" w:tplc="5388DF70">
      <w:start w:val="1"/>
      <w:numFmt w:val="bullet"/>
      <w:lvlText w:val="o"/>
      <w:lvlJc w:val="left"/>
      <w:pPr>
        <w:ind w:left="1440" w:hanging="360"/>
      </w:pPr>
      <w:rPr>
        <w:rFonts w:ascii="Courier New" w:hAnsi="Courier New" w:hint="default"/>
      </w:rPr>
    </w:lvl>
    <w:lvl w:ilvl="2" w:tplc="83802B86">
      <w:start w:val="1"/>
      <w:numFmt w:val="bullet"/>
      <w:lvlText w:val=""/>
      <w:lvlJc w:val="left"/>
      <w:pPr>
        <w:ind w:left="2160" w:hanging="360"/>
      </w:pPr>
      <w:rPr>
        <w:rFonts w:ascii="Wingdings" w:hAnsi="Wingdings" w:hint="default"/>
      </w:rPr>
    </w:lvl>
    <w:lvl w:ilvl="3" w:tplc="0D163FF4">
      <w:start w:val="1"/>
      <w:numFmt w:val="bullet"/>
      <w:lvlText w:val=""/>
      <w:lvlJc w:val="left"/>
      <w:pPr>
        <w:ind w:left="2880" w:hanging="360"/>
      </w:pPr>
      <w:rPr>
        <w:rFonts w:ascii="Symbol" w:hAnsi="Symbol" w:hint="default"/>
      </w:rPr>
    </w:lvl>
    <w:lvl w:ilvl="4" w:tplc="EB608362">
      <w:start w:val="1"/>
      <w:numFmt w:val="bullet"/>
      <w:lvlText w:val="o"/>
      <w:lvlJc w:val="left"/>
      <w:pPr>
        <w:ind w:left="3600" w:hanging="360"/>
      </w:pPr>
      <w:rPr>
        <w:rFonts w:ascii="Courier New" w:hAnsi="Courier New" w:hint="default"/>
      </w:rPr>
    </w:lvl>
    <w:lvl w:ilvl="5" w:tplc="DDC0CC98">
      <w:start w:val="1"/>
      <w:numFmt w:val="bullet"/>
      <w:lvlText w:val=""/>
      <w:lvlJc w:val="left"/>
      <w:pPr>
        <w:ind w:left="4320" w:hanging="360"/>
      </w:pPr>
      <w:rPr>
        <w:rFonts w:ascii="Wingdings" w:hAnsi="Wingdings" w:hint="default"/>
      </w:rPr>
    </w:lvl>
    <w:lvl w:ilvl="6" w:tplc="9F36883A">
      <w:start w:val="1"/>
      <w:numFmt w:val="bullet"/>
      <w:lvlText w:val=""/>
      <w:lvlJc w:val="left"/>
      <w:pPr>
        <w:ind w:left="5040" w:hanging="360"/>
      </w:pPr>
      <w:rPr>
        <w:rFonts w:ascii="Symbol" w:hAnsi="Symbol" w:hint="default"/>
      </w:rPr>
    </w:lvl>
    <w:lvl w:ilvl="7" w:tplc="8DD24972">
      <w:start w:val="1"/>
      <w:numFmt w:val="bullet"/>
      <w:lvlText w:val="o"/>
      <w:lvlJc w:val="left"/>
      <w:pPr>
        <w:ind w:left="5760" w:hanging="360"/>
      </w:pPr>
      <w:rPr>
        <w:rFonts w:ascii="Courier New" w:hAnsi="Courier New" w:hint="default"/>
      </w:rPr>
    </w:lvl>
    <w:lvl w:ilvl="8" w:tplc="EF3EB99A">
      <w:start w:val="1"/>
      <w:numFmt w:val="bullet"/>
      <w:lvlText w:val=""/>
      <w:lvlJc w:val="left"/>
      <w:pPr>
        <w:ind w:left="6480" w:hanging="360"/>
      </w:pPr>
      <w:rPr>
        <w:rFonts w:ascii="Wingdings" w:hAnsi="Wingdings" w:hint="default"/>
      </w:rPr>
    </w:lvl>
  </w:abstractNum>
  <w:abstractNum w:abstractNumId="26">
    <w:nsid w:val="5EEF3D87"/>
    <w:multiLevelType w:val="hybridMultilevel"/>
    <w:tmpl w:val="6FC41348"/>
    <w:lvl w:ilvl="0" w:tplc="FA8454B8">
      <w:start w:val="1"/>
      <w:numFmt w:val="decimal"/>
      <w:lvlText w:val="%1."/>
      <w:lvlJc w:val="left"/>
      <w:pPr>
        <w:ind w:left="720" w:hanging="360"/>
      </w:pPr>
    </w:lvl>
    <w:lvl w:ilvl="1" w:tplc="93E8A5AE">
      <w:start w:val="1"/>
      <w:numFmt w:val="decimal"/>
      <w:lvlText w:val="%2."/>
      <w:lvlJc w:val="left"/>
      <w:pPr>
        <w:ind w:left="1440" w:hanging="360"/>
      </w:pPr>
    </w:lvl>
    <w:lvl w:ilvl="2" w:tplc="A2B8DB90">
      <w:start w:val="1"/>
      <w:numFmt w:val="lowerRoman"/>
      <w:lvlText w:val="%3."/>
      <w:lvlJc w:val="right"/>
      <w:pPr>
        <w:ind w:left="2160" w:hanging="180"/>
      </w:pPr>
    </w:lvl>
    <w:lvl w:ilvl="3" w:tplc="C3E0DC38">
      <w:start w:val="1"/>
      <w:numFmt w:val="decimal"/>
      <w:lvlText w:val="%4."/>
      <w:lvlJc w:val="left"/>
      <w:pPr>
        <w:ind w:left="2880" w:hanging="360"/>
      </w:pPr>
    </w:lvl>
    <w:lvl w:ilvl="4" w:tplc="D9C0531A">
      <w:start w:val="1"/>
      <w:numFmt w:val="lowerLetter"/>
      <w:lvlText w:val="%5."/>
      <w:lvlJc w:val="left"/>
      <w:pPr>
        <w:ind w:left="3600" w:hanging="360"/>
      </w:pPr>
    </w:lvl>
    <w:lvl w:ilvl="5" w:tplc="6A76ADA4">
      <w:start w:val="1"/>
      <w:numFmt w:val="lowerRoman"/>
      <w:lvlText w:val="%6."/>
      <w:lvlJc w:val="right"/>
      <w:pPr>
        <w:ind w:left="4320" w:hanging="180"/>
      </w:pPr>
    </w:lvl>
    <w:lvl w:ilvl="6" w:tplc="0F12A434">
      <w:start w:val="1"/>
      <w:numFmt w:val="decimal"/>
      <w:lvlText w:val="%7."/>
      <w:lvlJc w:val="left"/>
      <w:pPr>
        <w:ind w:left="5040" w:hanging="360"/>
      </w:pPr>
    </w:lvl>
    <w:lvl w:ilvl="7" w:tplc="D02CB364">
      <w:start w:val="1"/>
      <w:numFmt w:val="lowerLetter"/>
      <w:lvlText w:val="%8."/>
      <w:lvlJc w:val="left"/>
      <w:pPr>
        <w:ind w:left="5760" w:hanging="360"/>
      </w:pPr>
    </w:lvl>
    <w:lvl w:ilvl="8" w:tplc="9B92AA34">
      <w:start w:val="1"/>
      <w:numFmt w:val="lowerRoman"/>
      <w:lvlText w:val="%9."/>
      <w:lvlJc w:val="right"/>
      <w:pPr>
        <w:ind w:left="6480" w:hanging="180"/>
      </w:pPr>
    </w:lvl>
  </w:abstractNum>
  <w:abstractNum w:abstractNumId="27">
    <w:nsid w:val="602119B5"/>
    <w:multiLevelType w:val="hybridMultilevel"/>
    <w:tmpl w:val="BFC6A586"/>
    <w:lvl w:ilvl="0" w:tplc="76CE5DB6">
      <w:start w:val="1"/>
      <w:numFmt w:val="decimal"/>
      <w:lvlText w:val="%1."/>
      <w:lvlJc w:val="left"/>
      <w:pPr>
        <w:ind w:left="720" w:hanging="360"/>
      </w:pPr>
    </w:lvl>
    <w:lvl w:ilvl="1" w:tplc="AA32B2BC">
      <w:start w:val="1"/>
      <w:numFmt w:val="decimal"/>
      <w:lvlText w:val="%2."/>
      <w:lvlJc w:val="left"/>
      <w:pPr>
        <w:ind w:left="1440" w:hanging="360"/>
      </w:pPr>
    </w:lvl>
    <w:lvl w:ilvl="2" w:tplc="80780BAE">
      <w:start w:val="1"/>
      <w:numFmt w:val="lowerRoman"/>
      <w:lvlText w:val="%3."/>
      <w:lvlJc w:val="right"/>
      <w:pPr>
        <w:ind w:left="2160" w:hanging="180"/>
      </w:pPr>
    </w:lvl>
    <w:lvl w:ilvl="3" w:tplc="93326AFC">
      <w:start w:val="1"/>
      <w:numFmt w:val="decimal"/>
      <w:lvlText w:val="%4."/>
      <w:lvlJc w:val="left"/>
      <w:pPr>
        <w:ind w:left="2880" w:hanging="360"/>
      </w:pPr>
    </w:lvl>
    <w:lvl w:ilvl="4" w:tplc="E7621E0A">
      <w:start w:val="1"/>
      <w:numFmt w:val="lowerLetter"/>
      <w:lvlText w:val="%5."/>
      <w:lvlJc w:val="left"/>
      <w:pPr>
        <w:ind w:left="3600" w:hanging="360"/>
      </w:pPr>
    </w:lvl>
    <w:lvl w:ilvl="5" w:tplc="BA3E598C">
      <w:start w:val="1"/>
      <w:numFmt w:val="lowerRoman"/>
      <w:lvlText w:val="%6."/>
      <w:lvlJc w:val="right"/>
      <w:pPr>
        <w:ind w:left="4320" w:hanging="180"/>
      </w:pPr>
    </w:lvl>
    <w:lvl w:ilvl="6" w:tplc="ACC0DA06">
      <w:start w:val="1"/>
      <w:numFmt w:val="decimal"/>
      <w:lvlText w:val="%7."/>
      <w:lvlJc w:val="left"/>
      <w:pPr>
        <w:ind w:left="5040" w:hanging="360"/>
      </w:pPr>
    </w:lvl>
    <w:lvl w:ilvl="7" w:tplc="A1B87FC4">
      <w:start w:val="1"/>
      <w:numFmt w:val="lowerLetter"/>
      <w:lvlText w:val="%8."/>
      <w:lvlJc w:val="left"/>
      <w:pPr>
        <w:ind w:left="5760" w:hanging="360"/>
      </w:pPr>
    </w:lvl>
    <w:lvl w:ilvl="8" w:tplc="ECA65FDE">
      <w:start w:val="1"/>
      <w:numFmt w:val="lowerRoman"/>
      <w:lvlText w:val="%9."/>
      <w:lvlJc w:val="right"/>
      <w:pPr>
        <w:ind w:left="6480" w:hanging="180"/>
      </w:pPr>
    </w:lvl>
  </w:abstractNum>
  <w:abstractNum w:abstractNumId="28">
    <w:nsid w:val="61A07A32"/>
    <w:multiLevelType w:val="hybridMultilevel"/>
    <w:tmpl w:val="5E660D44"/>
    <w:lvl w:ilvl="0" w:tplc="5D12F474">
      <w:start w:val="1"/>
      <w:numFmt w:val="decimal"/>
      <w:lvlText w:val="%1."/>
      <w:lvlJc w:val="left"/>
      <w:pPr>
        <w:ind w:left="720" w:hanging="360"/>
      </w:pPr>
    </w:lvl>
    <w:lvl w:ilvl="1" w:tplc="C0EC9A1E">
      <w:start w:val="1"/>
      <w:numFmt w:val="lowerLetter"/>
      <w:lvlText w:val="%2."/>
      <w:lvlJc w:val="left"/>
      <w:pPr>
        <w:ind w:left="1440" w:hanging="360"/>
      </w:pPr>
    </w:lvl>
    <w:lvl w:ilvl="2" w:tplc="F9C46624">
      <w:start w:val="1"/>
      <w:numFmt w:val="lowerRoman"/>
      <w:lvlText w:val="%3."/>
      <w:lvlJc w:val="right"/>
      <w:pPr>
        <w:ind w:left="2160" w:hanging="180"/>
      </w:pPr>
    </w:lvl>
    <w:lvl w:ilvl="3" w:tplc="CDD024A0">
      <w:start w:val="1"/>
      <w:numFmt w:val="decimal"/>
      <w:lvlText w:val="%4."/>
      <w:lvlJc w:val="left"/>
      <w:pPr>
        <w:ind w:left="2880" w:hanging="360"/>
      </w:pPr>
    </w:lvl>
    <w:lvl w:ilvl="4" w:tplc="6B1EE98E">
      <w:start w:val="1"/>
      <w:numFmt w:val="lowerLetter"/>
      <w:lvlText w:val="%5."/>
      <w:lvlJc w:val="left"/>
      <w:pPr>
        <w:ind w:left="3600" w:hanging="360"/>
      </w:pPr>
    </w:lvl>
    <w:lvl w:ilvl="5" w:tplc="7D7A4CBE">
      <w:start w:val="1"/>
      <w:numFmt w:val="lowerRoman"/>
      <w:lvlText w:val="%6."/>
      <w:lvlJc w:val="right"/>
      <w:pPr>
        <w:ind w:left="4320" w:hanging="180"/>
      </w:pPr>
    </w:lvl>
    <w:lvl w:ilvl="6" w:tplc="87E83084">
      <w:start w:val="1"/>
      <w:numFmt w:val="decimal"/>
      <w:lvlText w:val="%7."/>
      <w:lvlJc w:val="left"/>
      <w:pPr>
        <w:ind w:left="5040" w:hanging="360"/>
      </w:pPr>
    </w:lvl>
    <w:lvl w:ilvl="7" w:tplc="A96C41CA">
      <w:start w:val="1"/>
      <w:numFmt w:val="lowerLetter"/>
      <w:lvlText w:val="%8."/>
      <w:lvlJc w:val="left"/>
      <w:pPr>
        <w:ind w:left="5760" w:hanging="360"/>
      </w:pPr>
    </w:lvl>
    <w:lvl w:ilvl="8" w:tplc="757A6358">
      <w:start w:val="1"/>
      <w:numFmt w:val="lowerRoman"/>
      <w:lvlText w:val="%9."/>
      <w:lvlJc w:val="right"/>
      <w:pPr>
        <w:ind w:left="6480" w:hanging="180"/>
      </w:pPr>
    </w:lvl>
  </w:abstractNum>
  <w:abstractNum w:abstractNumId="29">
    <w:nsid w:val="63422323"/>
    <w:multiLevelType w:val="hybridMultilevel"/>
    <w:tmpl w:val="5560B5A2"/>
    <w:lvl w:ilvl="0" w:tplc="7C8A5A12">
      <w:start w:val="1"/>
      <w:numFmt w:val="decimal"/>
      <w:lvlText w:val="%1."/>
      <w:lvlJc w:val="left"/>
      <w:pPr>
        <w:ind w:left="720" w:hanging="360"/>
      </w:pPr>
    </w:lvl>
    <w:lvl w:ilvl="1" w:tplc="FD184E86">
      <w:start w:val="1"/>
      <w:numFmt w:val="lowerLetter"/>
      <w:lvlText w:val="%2."/>
      <w:lvlJc w:val="left"/>
      <w:pPr>
        <w:ind w:left="1440" w:hanging="360"/>
      </w:pPr>
    </w:lvl>
    <w:lvl w:ilvl="2" w:tplc="EBEECD4C">
      <w:start w:val="1"/>
      <w:numFmt w:val="lowerRoman"/>
      <w:lvlText w:val="%3."/>
      <w:lvlJc w:val="right"/>
      <w:pPr>
        <w:ind w:left="2160" w:hanging="180"/>
      </w:pPr>
    </w:lvl>
    <w:lvl w:ilvl="3" w:tplc="8B92E3D0">
      <w:start w:val="1"/>
      <w:numFmt w:val="decimal"/>
      <w:lvlText w:val="%4."/>
      <w:lvlJc w:val="left"/>
      <w:pPr>
        <w:ind w:left="2880" w:hanging="360"/>
      </w:pPr>
    </w:lvl>
    <w:lvl w:ilvl="4" w:tplc="5C7671C4">
      <w:start w:val="1"/>
      <w:numFmt w:val="lowerLetter"/>
      <w:lvlText w:val="%5."/>
      <w:lvlJc w:val="left"/>
      <w:pPr>
        <w:ind w:left="3600" w:hanging="360"/>
      </w:pPr>
    </w:lvl>
    <w:lvl w:ilvl="5" w:tplc="F57C2D10">
      <w:start w:val="1"/>
      <w:numFmt w:val="lowerRoman"/>
      <w:lvlText w:val="%6."/>
      <w:lvlJc w:val="right"/>
      <w:pPr>
        <w:ind w:left="4320" w:hanging="180"/>
      </w:pPr>
    </w:lvl>
    <w:lvl w:ilvl="6" w:tplc="25AC9758">
      <w:start w:val="1"/>
      <w:numFmt w:val="decimal"/>
      <w:lvlText w:val="%7."/>
      <w:lvlJc w:val="left"/>
      <w:pPr>
        <w:ind w:left="5040" w:hanging="360"/>
      </w:pPr>
    </w:lvl>
    <w:lvl w:ilvl="7" w:tplc="9FF0492E">
      <w:start w:val="1"/>
      <w:numFmt w:val="lowerLetter"/>
      <w:lvlText w:val="%8."/>
      <w:lvlJc w:val="left"/>
      <w:pPr>
        <w:ind w:left="5760" w:hanging="360"/>
      </w:pPr>
    </w:lvl>
    <w:lvl w:ilvl="8" w:tplc="F45AB3B8">
      <w:start w:val="1"/>
      <w:numFmt w:val="lowerRoman"/>
      <w:lvlText w:val="%9."/>
      <w:lvlJc w:val="right"/>
      <w:pPr>
        <w:ind w:left="6480" w:hanging="180"/>
      </w:pPr>
    </w:lvl>
  </w:abstractNum>
  <w:abstractNum w:abstractNumId="30">
    <w:nsid w:val="637248A6"/>
    <w:multiLevelType w:val="hybridMultilevel"/>
    <w:tmpl w:val="B978E930"/>
    <w:lvl w:ilvl="0" w:tplc="654EE93A">
      <w:start w:val="1"/>
      <w:numFmt w:val="decimal"/>
      <w:lvlText w:val="%1."/>
      <w:lvlJc w:val="left"/>
      <w:pPr>
        <w:ind w:left="720" w:hanging="360"/>
      </w:pPr>
    </w:lvl>
    <w:lvl w:ilvl="1" w:tplc="F6BC21E0">
      <w:start w:val="1"/>
      <w:numFmt w:val="lowerLetter"/>
      <w:lvlText w:val="%2."/>
      <w:lvlJc w:val="left"/>
      <w:pPr>
        <w:ind w:left="1440" w:hanging="360"/>
      </w:pPr>
    </w:lvl>
    <w:lvl w:ilvl="2" w:tplc="0EDA2CBA">
      <w:start w:val="1"/>
      <w:numFmt w:val="lowerRoman"/>
      <w:lvlText w:val="%3."/>
      <w:lvlJc w:val="right"/>
      <w:pPr>
        <w:ind w:left="2160" w:hanging="180"/>
      </w:pPr>
    </w:lvl>
    <w:lvl w:ilvl="3" w:tplc="331401BE">
      <w:start w:val="1"/>
      <w:numFmt w:val="decimal"/>
      <w:lvlText w:val="%4."/>
      <w:lvlJc w:val="left"/>
      <w:pPr>
        <w:ind w:left="2880" w:hanging="360"/>
      </w:pPr>
    </w:lvl>
    <w:lvl w:ilvl="4" w:tplc="54B64E34">
      <w:start w:val="1"/>
      <w:numFmt w:val="lowerLetter"/>
      <w:lvlText w:val="%5."/>
      <w:lvlJc w:val="left"/>
      <w:pPr>
        <w:ind w:left="3600" w:hanging="360"/>
      </w:pPr>
    </w:lvl>
    <w:lvl w:ilvl="5" w:tplc="87C89D7A">
      <w:start w:val="1"/>
      <w:numFmt w:val="lowerRoman"/>
      <w:lvlText w:val="%6."/>
      <w:lvlJc w:val="right"/>
      <w:pPr>
        <w:ind w:left="4320" w:hanging="180"/>
      </w:pPr>
    </w:lvl>
    <w:lvl w:ilvl="6" w:tplc="0180F746">
      <w:start w:val="1"/>
      <w:numFmt w:val="decimal"/>
      <w:lvlText w:val="%7."/>
      <w:lvlJc w:val="left"/>
      <w:pPr>
        <w:ind w:left="5040" w:hanging="360"/>
      </w:pPr>
    </w:lvl>
    <w:lvl w:ilvl="7" w:tplc="FE909958">
      <w:start w:val="1"/>
      <w:numFmt w:val="lowerLetter"/>
      <w:lvlText w:val="%8."/>
      <w:lvlJc w:val="left"/>
      <w:pPr>
        <w:ind w:left="5760" w:hanging="360"/>
      </w:pPr>
    </w:lvl>
    <w:lvl w:ilvl="8" w:tplc="34D64260">
      <w:start w:val="1"/>
      <w:numFmt w:val="lowerRoman"/>
      <w:lvlText w:val="%9."/>
      <w:lvlJc w:val="right"/>
      <w:pPr>
        <w:ind w:left="6480" w:hanging="180"/>
      </w:pPr>
    </w:lvl>
  </w:abstractNum>
  <w:abstractNum w:abstractNumId="31">
    <w:nsid w:val="66BD3CE5"/>
    <w:multiLevelType w:val="hybridMultilevel"/>
    <w:tmpl w:val="BC5A4962"/>
    <w:lvl w:ilvl="0" w:tplc="C46A9AA8">
      <w:start w:val="1"/>
      <w:numFmt w:val="decimal"/>
      <w:lvlText w:val="%1."/>
      <w:lvlJc w:val="left"/>
      <w:pPr>
        <w:ind w:left="720" w:hanging="360"/>
      </w:pPr>
    </w:lvl>
    <w:lvl w:ilvl="1" w:tplc="BED68A94">
      <w:start w:val="1"/>
      <w:numFmt w:val="lowerLetter"/>
      <w:lvlText w:val="%2."/>
      <w:lvlJc w:val="left"/>
      <w:pPr>
        <w:ind w:left="1440" w:hanging="360"/>
      </w:pPr>
    </w:lvl>
    <w:lvl w:ilvl="2" w:tplc="F1A4BA78">
      <w:start w:val="1"/>
      <w:numFmt w:val="lowerRoman"/>
      <w:lvlText w:val="%3."/>
      <w:lvlJc w:val="right"/>
      <w:pPr>
        <w:ind w:left="2160" w:hanging="180"/>
      </w:pPr>
    </w:lvl>
    <w:lvl w:ilvl="3" w:tplc="07CA3BA8">
      <w:start w:val="1"/>
      <w:numFmt w:val="decimal"/>
      <w:lvlText w:val="%4."/>
      <w:lvlJc w:val="left"/>
      <w:pPr>
        <w:ind w:left="2880" w:hanging="360"/>
      </w:pPr>
    </w:lvl>
    <w:lvl w:ilvl="4" w:tplc="16868816">
      <w:start w:val="1"/>
      <w:numFmt w:val="lowerLetter"/>
      <w:lvlText w:val="%5."/>
      <w:lvlJc w:val="left"/>
      <w:pPr>
        <w:ind w:left="3600" w:hanging="360"/>
      </w:pPr>
    </w:lvl>
    <w:lvl w:ilvl="5" w:tplc="29703616">
      <w:start w:val="1"/>
      <w:numFmt w:val="lowerRoman"/>
      <w:lvlText w:val="%6."/>
      <w:lvlJc w:val="right"/>
      <w:pPr>
        <w:ind w:left="4320" w:hanging="180"/>
      </w:pPr>
    </w:lvl>
    <w:lvl w:ilvl="6" w:tplc="77A80842">
      <w:start w:val="1"/>
      <w:numFmt w:val="decimal"/>
      <w:lvlText w:val="%7."/>
      <w:lvlJc w:val="left"/>
      <w:pPr>
        <w:ind w:left="5040" w:hanging="360"/>
      </w:pPr>
    </w:lvl>
    <w:lvl w:ilvl="7" w:tplc="3D263664">
      <w:start w:val="1"/>
      <w:numFmt w:val="lowerLetter"/>
      <w:lvlText w:val="%8."/>
      <w:lvlJc w:val="left"/>
      <w:pPr>
        <w:ind w:left="5760" w:hanging="360"/>
      </w:pPr>
    </w:lvl>
    <w:lvl w:ilvl="8" w:tplc="0B6CA468">
      <w:start w:val="1"/>
      <w:numFmt w:val="lowerRoman"/>
      <w:lvlText w:val="%9."/>
      <w:lvlJc w:val="right"/>
      <w:pPr>
        <w:ind w:left="6480" w:hanging="180"/>
      </w:pPr>
    </w:lvl>
  </w:abstractNum>
  <w:abstractNum w:abstractNumId="32">
    <w:nsid w:val="682238B8"/>
    <w:multiLevelType w:val="hybridMultilevel"/>
    <w:tmpl w:val="6F2C89A8"/>
    <w:lvl w:ilvl="0" w:tplc="8B0CDCC6">
      <w:start w:val="1"/>
      <w:numFmt w:val="decimal"/>
      <w:lvlText w:val="%1."/>
      <w:lvlJc w:val="left"/>
      <w:pPr>
        <w:ind w:left="720" w:hanging="360"/>
      </w:pPr>
      <w:rPr>
        <w:rFonts w:ascii="Times New Roman" w:hAnsi="Times New Roman" w:cs="Times New Roman" w:hint="default"/>
        <w:b/>
      </w:rPr>
    </w:lvl>
    <w:lvl w:ilvl="1" w:tplc="9C54D9B8">
      <w:start w:val="1"/>
      <w:numFmt w:val="lowerLetter"/>
      <w:lvlText w:val="%2."/>
      <w:lvlJc w:val="left"/>
      <w:pPr>
        <w:ind w:left="1440" w:hanging="360"/>
      </w:pPr>
    </w:lvl>
    <w:lvl w:ilvl="2" w:tplc="03321354">
      <w:start w:val="1"/>
      <w:numFmt w:val="lowerRoman"/>
      <w:lvlText w:val="%3."/>
      <w:lvlJc w:val="right"/>
      <w:pPr>
        <w:ind w:left="2160" w:hanging="180"/>
      </w:pPr>
    </w:lvl>
    <w:lvl w:ilvl="3" w:tplc="EAB247F6">
      <w:start w:val="1"/>
      <w:numFmt w:val="decimal"/>
      <w:lvlText w:val="%4."/>
      <w:lvlJc w:val="left"/>
      <w:pPr>
        <w:ind w:left="2880" w:hanging="360"/>
      </w:pPr>
    </w:lvl>
    <w:lvl w:ilvl="4" w:tplc="F446DBAE">
      <w:start w:val="1"/>
      <w:numFmt w:val="lowerLetter"/>
      <w:lvlText w:val="%5."/>
      <w:lvlJc w:val="left"/>
      <w:pPr>
        <w:ind w:left="3600" w:hanging="360"/>
      </w:pPr>
    </w:lvl>
    <w:lvl w:ilvl="5" w:tplc="55E8FE08">
      <w:start w:val="1"/>
      <w:numFmt w:val="lowerRoman"/>
      <w:lvlText w:val="%6."/>
      <w:lvlJc w:val="right"/>
      <w:pPr>
        <w:ind w:left="4320" w:hanging="180"/>
      </w:pPr>
    </w:lvl>
    <w:lvl w:ilvl="6" w:tplc="33F46748">
      <w:start w:val="1"/>
      <w:numFmt w:val="decimal"/>
      <w:lvlText w:val="%7."/>
      <w:lvlJc w:val="left"/>
      <w:pPr>
        <w:ind w:left="5040" w:hanging="360"/>
      </w:pPr>
    </w:lvl>
    <w:lvl w:ilvl="7" w:tplc="B06C910A">
      <w:start w:val="1"/>
      <w:numFmt w:val="lowerLetter"/>
      <w:lvlText w:val="%8."/>
      <w:lvlJc w:val="left"/>
      <w:pPr>
        <w:ind w:left="5760" w:hanging="360"/>
      </w:pPr>
    </w:lvl>
    <w:lvl w:ilvl="8" w:tplc="953A61FC">
      <w:start w:val="1"/>
      <w:numFmt w:val="lowerRoman"/>
      <w:lvlText w:val="%9."/>
      <w:lvlJc w:val="right"/>
      <w:pPr>
        <w:ind w:left="6480" w:hanging="180"/>
      </w:pPr>
    </w:lvl>
  </w:abstractNum>
  <w:abstractNum w:abstractNumId="33">
    <w:nsid w:val="6CF0028C"/>
    <w:multiLevelType w:val="hybridMultilevel"/>
    <w:tmpl w:val="B64C2EF0"/>
    <w:lvl w:ilvl="0" w:tplc="2F6827D4">
      <w:start w:val="1"/>
      <w:numFmt w:val="decimal"/>
      <w:lvlText w:val="%1."/>
      <w:lvlJc w:val="left"/>
      <w:pPr>
        <w:ind w:left="720" w:hanging="360"/>
      </w:pPr>
    </w:lvl>
    <w:lvl w:ilvl="1" w:tplc="5DB2F80A">
      <w:start w:val="1"/>
      <w:numFmt w:val="lowerLetter"/>
      <w:lvlText w:val="%2."/>
      <w:lvlJc w:val="left"/>
      <w:pPr>
        <w:ind w:left="1440" w:hanging="360"/>
      </w:pPr>
    </w:lvl>
    <w:lvl w:ilvl="2" w:tplc="1D9EB358">
      <w:start w:val="1"/>
      <w:numFmt w:val="lowerRoman"/>
      <w:lvlText w:val="%3."/>
      <w:lvlJc w:val="right"/>
      <w:pPr>
        <w:ind w:left="2160" w:hanging="180"/>
      </w:pPr>
    </w:lvl>
    <w:lvl w:ilvl="3" w:tplc="D41010B8">
      <w:start w:val="1"/>
      <w:numFmt w:val="decimal"/>
      <w:lvlText w:val="%4."/>
      <w:lvlJc w:val="left"/>
      <w:pPr>
        <w:ind w:left="2880" w:hanging="360"/>
      </w:pPr>
    </w:lvl>
    <w:lvl w:ilvl="4" w:tplc="B7EED01E">
      <w:start w:val="1"/>
      <w:numFmt w:val="lowerLetter"/>
      <w:lvlText w:val="%5."/>
      <w:lvlJc w:val="left"/>
      <w:pPr>
        <w:ind w:left="3600" w:hanging="360"/>
      </w:pPr>
    </w:lvl>
    <w:lvl w:ilvl="5" w:tplc="BD5264E2">
      <w:start w:val="1"/>
      <w:numFmt w:val="lowerRoman"/>
      <w:lvlText w:val="%6."/>
      <w:lvlJc w:val="right"/>
      <w:pPr>
        <w:ind w:left="4320" w:hanging="180"/>
      </w:pPr>
    </w:lvl>
    <w:lvl w:ilvl="6" w:tplc="A836A2CE">
      <w:start w:val="1"/>
      <w:numFmt w:val="decimal"/>
      <w:lvlText w:val="%7."/>
      <w:lvlJc w:val="left"/>
      <w:pPr>
        <w:ind w:left="5040" w:hanging="360"/>
      </w:pPr>
    </w:lvl>
    <w:lvl w:ilvl="7" w:tplc="49023CD4">
      <w:start w:val="1"/>
      <w:numFmt w:val="lowerLetter"/>
      <w:lvlText w:val="%8."/>
      <w:lvlJc w:val="left"/>
      <w:pPr>
        <w:ind w:left="5760" w:hanging="360"/>
      </w:pPr>
    </w:lvl>
    <w:lvl w:ilvl="8" w:tplc="F0F6CB32">
      <w:start w:val="1"/>
      <w:numFmt w:val="lowerRoman"/>
      <w:lvlText w:val="%9."/>
      <w:lvlJc w:val="right"/>
      <w:pPr>
        <w:ind w:left="6480" w:hanging="180"/>
      </w:pPr>
    </w:lvl>
  </w:abstractNum>
  <w:abstractNum w:abstractNumId="34">
    <w:nsid w:val="6F0E4BDA"/>
    <w:multiLevelType w:val="hybridMultilevel"/>
    <w:tmpl w:val="54D2557C"/>
    <w:lvl w:ilvl="0" w:tplc="E2244346">
      <w:start w:val="1"/>
      <w:numFmt w:val="decimal"/>
      <w:lvlText w:val="%1."/>
      <w:lvlJc w:val="left"/>
      <w:pPr>
        <w:ind w:left="720" w:hanging="360"/>
      </w:pPr>
    </w:lvl>
    <w:lvl w:ilvl="1" w:tplc="48E04A32">
      <w:start w:val="1"/>
      <w:numFmt w:val="decimal"/>
      <w:lvlText w:val="%2."/>
      <w:lvlJc w:val="left"/>
      <w:pPr>
        <w:ind w:left="1440" w:hanging="360"/>
      </w:pPr>
    </w:lvl>
    <w:lvl w:ilvl="2" w:tplc="C68C89E8">
      <w:start w:val="1"/>
      <w:numFmt w:val="lowerRoman"/>
      <w:lvlText w:val="%3."/>
      <w:lvlJc w:val="right"/>
      <w:pPr>
        <w:ind w:left="2160" w:hanging="180"/>
      </w:pPr>
    </w:lvl>
    <w:lvl w:ilvl="3" w:tplc="FD347F5E">
      <w:start w:val="1"/>
      <w:numFmt w:val="decimal"/>
      <w:lvlText w:val="%4."/>
      <w:lvlJc w:val="left"/>
      <w:pPr>
        <w:ind w:left="2880" w:hanging="360"/>
      </w:pPr>
    </w:lvl>
    <w:lvl w:ilvl="4" w:tplc="DE9A72B2">
      <w:start w:val="1"/>
      <w:numFmt w:val="lowerLetter"/>
      <w:lvlText w:val="%5."/>
      <w:lvlJc w:val="left"/>
      <w:pPr>
        <w:ind w:left="3600" w:hanging="360"/>
      </w:pPr>
    </w:lvl>
    <w:lvl w:ilvl="5" w:tplc="77EC178E">
      <w:start w:val="1"/>
      <w:numFmt w:val="lowerRoman"/>
      <w:lvlText w:val="%6."/>
      <w:lvlJc w:val="right"/>
      <w:pPr>
        <w:ind w:left="4320" w:hanging="180"/>
      </w:pPr>
    </w:lvl>
    <w:lvl w:ilvl="6" w:tplc="0518D38E">
      <w:start w:val="1"/>
      <w:numFmt w:val="decimal"/>
      <w:lvlText w:val="%7."/>
      <w:lvlJc w:val="left"/>
      <w:pPr>
        <w:ind w:left="5040" w:hanging="360"/>
      </w:pPr>
    </w:lvl>
    <w:lvl w:ilvl="7" w:tplc="A29E3950">
      <w:start w:val="1"/>
      <w:numFmt w:val="lowerLetter"/>
      <w:lvlText w:val="%8."/>
      <w:lvlJc w:val="left"/>
      <w:pPr>
        <w:ind w:left="5760" w:hanging="360"/>
      </w:pPr>
    </w:lvl>
    <w:lvl w:ilvl="8" w:tplc="3C78422A">
      <w:start w:val="1"/>
      <w:numFmt w:val="lowerRoman"/>
      <w:lvlText w:val="%9."/>
      <w:lvlJc w:val="right"/>
      <w:pPr>
        <w:ind w:left="6480" w:hanging="180"/>
      </w:pPr>
    </w:lvl>
  </w:abstractNum>
  <w:abstractNum w:abstractNumId="35">
    <w:nsid w:val="70B93899"/>
    <w:multiLevelType w:val="multilevel"/>
    <w:tmpl w:val="FEFA81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738C1953"/>
    <w:multiLevelType w:val="hybridMultilevel"/>
    <w:tmpl w:val="81DA1FE2"/>
    <w:lvl w:ilvl="0" w:tplc="6AC0C22C">
      <w:start w:val="1"/>
      <w:numFmt w:val="decimal"/>
      <w:lvlText w:val="%1."/>
      <w:lvlJc w:val="left"/>
      <w:pPr>
        <w:ind w:left="720" w:hanging="360"/>
      </w:pPr>
    </w:lvl>
    <w:lvl w:ilvl="1" w:tplc="8C064F02">
      <w:start w:val="1"/>
      <w:numFmt w:val="lowerLetter"/>
      <w:lvlText w:val="%2."/>
      <w:lvlJc w:val="left"/>
      <w:pPr>
        <w:ind w:left="1440" w:hanging="360"/>
      </w:pPr>
    </w:lvl>
    <w:lvl w:ilvl="2" w:tplc="55041162">
      <w:start w:val="1"/>
      <w:numFmt w:val="lowerRoman"/>
      <w:lvlText w:val="%3."/>
      <w:lvlJc w:val="right"/>
      <w:pPr>
        <w:ind w:left="2160" w:hanging="180"/>
      </w:pPr>
    </w:lvl>
    <w:lvl w:ilvl="3" w:tplc="604840AA">
      <w:start w:val="1"/>
      <w:numFmt w:val="decimal"/>
      <w:lvlText w:val="%4."/>
      <w:lvlJc w:val="left"/>
      <w:pPr>
        <w:ind w:left="2880" w:hanging="360"/>
      </w:pPr>
    </w:lvl>
    <w:lvl w:ilvl="4" w:tplc="2E0CE32A">
      <w:start w:val="1"/>
      <w:numFmt w:val="lowerLetter"/>
      <w:lvlText w:val="%5."/>
      <w:lvlJc w:val="left"/>
      <w:pPr>
        <w:ind w:left="3600" w:hanging="360"/>
      </w:pPr>
    </w:lvl>
    <w:lvl w:ilvl="5" w:tplc="4380E280">
      <w:start w:val="1"/>
      <w:numFmt w:val="lowerRoman"/>
      <w:lvlText w:val="%6."/>
      <w:lvlJc w:val="right"/>
      <w:pPr>
        <w:ind w:left="4320" w:hanging="180"/>
      </w:pPr>
    </w:lvl>
    <w:lvl w:ilvl="6" w:tplc="D4240F06">
      <w:start w:val="1"/>
      <w:numFmt w:val="decimal"/>
      <w:lvlText w:val="%7."/>
      <w:lvlJc w:val="left"/>
      <w:pPr>
        <w:ind w:left="5040" w:hanging="360"/>
      </w:pPr>
    </w:lvl>
    <w:lvl w:ilvl="7" w:tplc="A6463AD0">
      <w:start w:val="1"/>
      <w:numFmt w:val="lowerLetter"/>
      <w:lvlText w:val="%8."/>
      <w:lvlJc w:val="left"/>
      <w:pPr>
        <w:ind w:left="5760" w:hanging="360"/>
      </w:pPr>
    </w:lvl>
    <w:lvl w:ilvl="8" w:tplc="8E221F80">
      <w:start w:val="1"/>
      <w:numFmt w:val="lowerRoman"/>
      <w:lvlText w:val="%9."/>
      <w:lvlJc w:val="right"/>
      <w:pPr>
        <w:ind w:left="6480" w:hanging="180"/>
      </w:pPr>
    </w:lvl>
  </w:abstractNum>
  <w:abstractNum w:abstractNumId="37">
    <w:nsid w:val="79AC09CB"/>
    <w:multiLevelType w:val="hybridMultilevel"/>
    <w:tmpl w:val="DD2CA032"/>
    <w:lvl w:ilvl="0" w:tplc="4C420838">
      <w:start w:val="1"/>
      <w:numFmt w:val="decimal"/>
      <w:lvlText w:val="%1."/>
      <w:lvlJc w:val="left"/>
      <w:pPr>
        <w:ind w:left="720" w:hanging="360"/>
      </w:pPr>
    </w:lvl>
    <w:lvl w:ilvl="1" w:tplc="B85E906C">
      <w:start w:val="1"/>
      <w:numFmt w:val="decimal"/>
      <w:lvlText w:val="%2."/>
      <w:lvlJc w:val="left"/>
      <w:pPr>
        <w:ind w:left="1440" w:hanging="360"/>
      </w:pPr>
    </w:lvl>
    <w:lvl w:ilvl="2" w:tplc="E41CA058">
      <w:start w:val="1"/>
      <w:numFmt w:val="lowerRoman"/>
      <w:lvlText w:val="%3."/>
      <w:lvlJc w:val="right"/>
      <w:pPr>
        <w:ind w:left="2160" w:hanging="180"/>
      </w:pPr>
    </w:lvl>
    <w:lvl w:ilvl="3" w:tplc="C590D140">
      <w:start w:val="1"/>
      <w:numFmt w:val="decimal"/>
      <w:lvlText w:val="%4."/>
      <w:lvlJc w:val="left"/>
      <w:pPr>
        <w:ind w:left="2880" w:hanging="360"/>
      </w:pPr>
    </w:lvl>
    <w:lvl w:ilvl="4" w:tplc="1DF0CE16">
      <w:start w:val="1"/>
      <w:numFmt w:val="lowerLetter"/>
      <w:lvlText w:val="%5."/>
      <w:lvlJc w:val="left"/>
      <w:pPr>
        <w:ind w:left="3600" w:hanging="360"/>
      </w:pPr>
    </w:lvl>
    <w:lvl w:ilvl="5" w:tplc="A9CEDB34">
      <w:start w:val="1"/>
      <w:numFmt w:val="lowerRoman"/>
      <w:lvlText w:val="%6."/>
      <w:lvlJc w:val="right"/>
      <w:pPr>
        <w:ind w:left="4320" w:hanging="180"/>
      </w:pPr>
    </w:lvl>
    <w:lvl w:ilvl="6" w:tplc="EF181194">
      <w:start w:val="1"/>
      <w:numFmt w:val="decimal"/>
      <w:lvlText w:val="%7."/>
      <w:lvlJc w:val="left"/>
      <w:pPr>
        <w:ind w:left="5040" w:hanging="360"/>
      </w:pPr>
    </w:lvl>
    <w:lvl w:ilvl="7" w:tplc="A880B6E4">
      <w:start w:val="1"/>
      <w:numFmt w:val="lowerLetter"/>
      <w:lvlText w:val="%8."/>
      <w:lvlJc w:val="left"/>
      <w:pPr>
        <w:ind w:left="5760" w:hanging="360"/>
      </w:pPr>
    </w:lvl>
    <w:lvl w:ilvl="8" w:tplc="F6469CAA">
      <w:start w:val="1"/>
      <w:numFmt w:val="lowerRoman"/>
      <w:lvlText w:val="%9."/>
      <w:lvlJc w:val="right"/>
      <w:pPr>
        <w:ind w:left="6480" w:hanging="180"/>
      </w:pPr>
    </w:lvl>
  </w:abstractNum>
  <w:abstractNum w:abstractNumId="38">
    <w:nsid w:val="7E740B9C"/>
    <w:multiLevelType w:val="hybridMultilevel"/>
    <w:tmpl w:val="11487126"/>
    <w:lvl w:ilvl="0" w:tplc="5D90DEEA">
      <w:start w:val="1"/>
      <w:numFmt w:val="decimal"/>
      <w:lvlText w:val="%1."/>
      <w:lvlJc w:val="left"/>
      <w:pPr>
        <w:ind w:left="720" w:hanging="360"/>
      </w:pPr>
    </w:lvl>
    <w:lvl w:ilvl="1" w:tplc="4B8EFD78">
      <w:start w:val="1"/>
      <w:numFmt w:val="lowerLetter"/>
      <w:lvlText w:val="%2."/>
      <w:lvlJc w:val="left"/>
      <w:pPr>
        <w:ind w:left="1440" w:hanging="360"/>
      </w:pPr>
    </w:lvl>
    <w:lvl w:ilvl="2" w:tplc="6EF64416">
      <w:start w:val="1"/>
      <w:numFmt w:val="lowerRoman"/>
      <w:lvlText w:val="%3."/>
      <w:lvlJc w:val="right"/>
      <w:pPr>
        <w:ind w:left="2160" w:hanging="180"/>
      </w:pPr>
    </w:lvl>
    <w:lvl w:ilvl="3" w:tplc="4FBE8046">
      <w:start w:val="1"/>
      <w:numFmt w:val="decimal"/>
      <w:lvlText w:val="%4."/>
      <w:lvlJc w:val="left"/>
      <w:pPr>
        <w:ind w:left="2880" w:hanging="360"/>
      </w:pPr>
    </w:lvl>
    <w:lvl w:ilvl="4" w:tplc="62DC22B8">
      <w:start w:val="1"/>
      <w:numFmt w:val="lowerLetter"/>
      <w:lvlText w:val="%5."/>
      <w:lvlJc w:val="left"/>
      <w:pPr>
        <w:ind w:left="3600" w:hanging="360"/>
      </w:pPr>
    </w:lvl>
    <w:lvl w:ilvl="5" w:tplc="3F2CF5FC">
      <w:start w:val="1"/>
      <w:numFmt w:val="lowerRoman"/>
      <w:lvlText w:val="%6."/>
      <w:lvlJc w:val="right"/>
      <w:pPr>
        <w:ind w:left="4320" w:hanging="180"/>
      </w:pPr>
    </w:lvl>
    <w:lvl w:ilvl="6" w:tplc="7A8497AE">
      <w:start w:val="1"/>
      <w:numFmt w:val="decimal"/>
      <w:lvlText w:val="%7."/>
      <w:lvlJc w:val="left"/>
      <w:pPr>
        <w:ind w:left="5040" w:hanging="360"/>
      </w:pPr>
    </w:lvl>
    <w:lvl w:ilvl="7" w:tplc="71E28FE2">
      <w:start w:val="1"/>
      <w:numFmt w:val="lowerLetter"/>
      <w:lvlText w:val="%8."/>
      <w:lvlJc w:val="left"/>
      <w:pPr>
        <w:ind w:left="5760" w:hanging="360"/>
      </w:pPr>
    </w:lvl>
    <w:lvl w:ilvl="8" w:tplc="47AE7330">
      <w:start w:val="1"/>
      <w:numFmt w:val="lowerRoman"/>
      <w:lvlText w:val="%9."/>
      <w:lvlJc w:val="right"/>
      <w:pPr>
        <w:ind w:left="6480" w:hanging="180"/>
      </w:pPr>
    </w:lvl>
  </w:abstractNum>
  <w:num w:numId="1">
    <w:abstractNumId w:val="15"/>
  </w:num>
  <w:num w:numId="2">
    <w:abstractNumId w:val="13"/>
  </w:num>
  <w:num w:numId="3">
    <w:abstractNumId w:val="31"/>
  </w:num>
  <w:num w:numId="4">
    <w:abstractNumId w:val="24"/>
  </w:num>
  <w:num w:numId="5">
    <w:abstractNumId w:val="34"/>
  </w:num>
  <w:num w:numId="6">
    <w:abstractNumId w:val="33"/>
  </w:num>
  <w:num w:numId="7">
    <w:abstractNumId w:val="27"/>
  </w:num>
  <w:num w:numId="8">
    <w:abstractNumId w:val="4"/>
  </w:num>
  <w:num w:numId="9">
    <w:abstractNumId w:val="3"/>
  </w:num>
  <w:num w:numId="10">
    <w:abstractNumId w:val="26"/>
  </w:num>
  <w:num w:numId="11">
    <w:abstractNumId w:val="0"/>
  </w:num>
  <w:num w:numId="12">
    <w:abstractNumId w:val="5"/>
  </w:num>
  <w:num w:numId="13">
    <w:abstractNumId w:val="29"/>
  </w:num>
  <w:num w:numId="14">
    <w:abstractNumId w:val="7"/>
  </w:num>
  <w:num w:numId="15">
    <w:abstractNumId w:val="19"/>
  </w:num>
  <w:num w:numId="16">
    <w:abstractNumId w:val="20"/>
  </w:num>
  <w:num w:numId="17">
    <w:abstractNumId w:val="38"/>
  </w:num>
  <w:num w:numId="18">
    <w:abstractNumId w:val="10"/>
  </w:num>
  <w:num w:numId="19">
    <w:abstractNumId w:val="16"/>
  </w:num>
  <w:num w:numId="20">
    <w:abstractNumId w:val="22"/>
  </w:num>
  <w:num w:numId="21">
    <w:abstractNumId w:val="14"/>
  </w:num>
  <w:num w:numId="22">
    <w:abstractNumId w:val="23"/>
  </w:num>
  <w:num w:numId="23">
    <w:abstractNumId w:val="6"/>
  </w:num>
  <w:num w:numId="24">
    <w:abstractNumId w:val="1"/>
  </w:num>
  <w:num w:numId="25">
    <w:abstractNumId w:val="30"/>
  </w:num>
  <w:num w:numId="26">
    <w:abstractNumId w:val="36"/>
  </w:num>
  <w:num w:numId="27">
    <w:abstractNumId w:val="37"/>
  </w:num>
  <w:num w:numId="28">
    <w:abstractNumId w:val="18"/>
  </w:num>
  <w:num w:numId="29">
    <w:abstractNumId w:val="17"/>
  </w:num>
  <w:num w:numId="30">
    <w:abstractNumId w:val="11"/>
  </w:num>
  <w:num w:numId="31">
    <w:abstractNumId w:val="28"/>
  </w:num>
  <w:num w:numId="32">
    <w:abstractNumId w:val="21"/>
  </w:num>
  <w:num w:numId="33">
    <w:abstractNumId w:val="9"/>
  </w:num>
  <w:num w:numId="34">
    <w:abstractNumId w:val="12"/>
  </w:num>
  <w:num w:numId="35">
    <w:abstractNumId w:val="8"/>
  </w:num>
  <w:num w:numId="36">
    <w:abstractNumId w:val="25"/>
  </w:num>
  <w:num w:numId="37">
    <w:abstractNumId w:val="2"/>
  </w:num>
  <w:num w:numId="38">
    <w:abstractNumId w:val="32"/>
  </w:num>
  <w:num w:numId="39">
    <w:abstractNumId w:val="35"/>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E60DDD"/>
    <w:rsid w:val="00012E90"/>
    <w:rsid w:val="0002E3B5"/>
    <w:rsid w:val="0003215C"/>
    <w:rsid w:val="00040DFF"/>
    <w:rsid w:val="000522D8"/>
    <w:rsid w:val="0005273C"/>
    <w:rsid w:val="00055C1B"/>
    <w:rsid w:val="0007278D"/>
    <w:rsid w:val="0007553E"/>
    <w:rsid w:val="00083DE0"/>
    <w:rsid w:val="00086826"/>
    <w:rsid w:val="00086907"/>
    <w:rsid w:val="00090555"/>
    <w:rsid w:val="00091D77"/>
    <w:rsid w:val="00092301"/>
    <w:rsid w:val="000B4C3F"/>
    <w:rsid w:val="000B5007"/>
    <w:rsid w:val="000B6824"/>
    <w:rsid w:val="000B7D9E"/>
    <w:rsid w:val="000C08B1"/>
    <w:rsid w:val="000C132F"/>
    <w:rsid w:val="000C18D8"/>
    <w:rsid w:val="000C29FE"/>
    <w:rsid w:val="000C4D48"/>
    <w:rsid w:val="000C5A45"/>
    <w:rsid w:val="000D1A0D"/>
    <w:rsid w:val="000D67D4"/>
    <w:rsid w:val="000E045A"/>
    <w:rsid w:val="000E59A8"/>
    <w:rsid w:val="000F188E"/>
    <w:rsid w:val="000F2403"/>
    <w:rsid w:val="000F480C"/>
    <w:rsid w:val="00102379"/>
    <w:rsid w:val="001034AC"/>
    <w:rsid w:val="00115C12"/>
    <w:rsid w:val="001261FF"/>
    <w:rsid w:val="00126D75"/>
    <w:rsid w:val="00131608"/>
    <w:rsid w:val="00134070"/>
    <w:rsid w:val="00134191"/>
    <w:rsid w:val="00134B59"/>
    <w:rsid w:val="00140546"/>
    <w:rsid w:val="00140C8C"/>
    <w:rsid w:val="00142456"/>
    <w:rsid w:val="001440CE"/>
    <w:rsid w:val="00147592"/>
    <w:rsid w:val="00151644"/>
    <w:rsid w:val="00155D50"/>
    <w:rsid w:val="00155E8B"/>
    <w:rsid w:val="00165CBA"/>
    <w:rsid w:val="0016689A"/>
    <w:rsid w:val="00174EA0"/>
    <w:rsid w:val="00177CD1"/>
    <w:rsid w:val="0018065B"/>
    <w:rsid w:val="00184C8D"/>
    <w:rsid w:val="001940FF"/>
    <w:rsid w:val="0019463A"/>
    <w:rsid w:val="001A2515"/>
    <w:rsid w:val="001B478D"/>
    <w:rsid w:val="001C2E04"/>
    <w:rsid w:val="001C2F2F"/>
    <w:rsid w:val="001C44A3"/>
    <w:rsid w:val="001E268D"/>
    <w:rsid w:val="001E5C2B"/>
    <w:rsid w:val="002020C0"/>
    <w:rsid w:val="00203A70"/>
    <w:rsid w:val="0021395A"/>
    <w:rsid w:val="00215415"/>
    <w:rsid w:val="00222B19"/>
    <w:rsid w:val="00224015"/>
    <w:rsid w:val="002365C8"/>
    <w:rsid w:val="00247D8D"/>
    <w:rsid w:val="00251F1D"/>
    <w:rsid w:val="00256D4B"/>
    <w:rsid w:val="00272605"/>
    <w:rsid w:val="00286FD5"/>
    <w:rsid w:val="002959C7"/>
    <w:rsid w:val="002959E6"/>
    <w:rsid w:val="002A3783"/>
    <w:rsid w:val="002B17AE"/>
    <w:rsid w:val="002B4BB8"/>
    <w:rsid w:val="002B74EF"/>
    <w:rsid w:val="002B7A23"/>
    <w:rsid w:val="002B7EDE"/>
    <w:rsid w:val="002D448C"/>
    <w:rsid w:val="002D5660"/>
    <w:rsid w:val="002E0E96"/>
    <w:rsid w:val="002F5C5C"/>
    <w:rsid w:val="00321664"/>
    <w:rsid w:val="003231C8"/>
    <w:rsid w:val="003304DD"/>
    <w:rsid w:val="00343B3B"/>
    <w:rsid w:val="003506E7"/>
    <w:rsid w:val="003558E7"/>
    <w:rsid w:val="00355DB8"/>
    <w:rsid w:val="003567AA"/>
    <w:rsid w:val="00365796"/>
    <w:rsid w:val="00366BD1"/>
    <w:rsid w:val="003729F1"/>
    <w:rsid w:val="00374EDE"/>
    <w:rsid w:val="00375A10"/>
    <w:rsid w:val="00375D9D"/>
    <w:rsid w:val="003775F1"/>
    <w:rsid w:val="003840EA"/>
    <w:rsid w:val="00392DFF"/>
    <w:rsid w:val="00397909"/>
    <w:rsid w:val="003A0868"/>
    <w:rsid w:val="003A293D"/>
    <w:rsid w:val="003A3B44"/>
    <w:rsid w:val="003B2A2E"/>
    <w:rsid w:val="003B72EC"/>
    <w:rsid w:val="003C3FED"/>
    <w:rsid w:val="003E0874"/>
    <w:rsid w:val="003E4DEA"/>
    <w:rsid w:val="003E5C9C"/>
    <w:rsid w:val="003F30BB"/>
    <w:rsid w:val="00410E7C"/>
    <w:rsid w:val="0042321A"/>
    <w:rsid w:val="004234AA"/>
    <w:rsid w:val="004333DC"/>
    <w:rsid w:val="0043600C"/>
    <w:rsid w:val="0044342D"/>
    <w:rsid w:val="00452342"/>
    <w:rsid w:val="004534F7"/>
    <w:rsid w:val="00455B47"/>
    <w:rsid w:val="00456C4C"/>
    <w:rsid w:val="00465B51"/>
    <w:rsid w:val="00474AE8"/>
    <w:rsid w:val="00482461"/>
    <w:rsid w:val="004835B4"/>
    <w:rsid w:val="00494B18"/>
    <w:rsid w:val="00495FE8"/>
    <w:rsid w:val="004A3633"/>
    <w:rsid w:val="004A75E3"/>
    <w:rsid w:val="004B5A7E"/>
    <w:rsid w:val="004B7170"/>
    <w:rsid w:val="004D3774"/>
    <w:rsid w:val="004D3F69"/>
    <w:rsid w:val="004E01A1"/>
    <w:rsid w:val="004E0C6B"/>
    <w:rsid w:val="004E3AF7"/>
    <w:rsid w:val="005004D0"/>
    <w:rsid w:val="00500FB2"/>
    <w:rsid w:val="00505F3E"/>
    <w:rsid w:val="00521A4C"/>
    <w:rsid w:val="005317EE"/>
    <w:rsid w:val="005338DD"/>
    <w:rsid w:val="00541C02"/>
    <w:rsid w:val="00544958"/>
    <w:rsid w:val="005452B0"/>
    <w:rsid w:val="00546C1F"/>
    <w:rsid w:val="00547147"/>
    <w:rsid w:val="00547FD5"/>
    <w:rsid w:val="00548938"/>
    <w:rsid w:val="0056FD57"/>
    <w:rsid w:val="00572A82"/>
    <w:rsid w:val="00576B43"/>
    <w:rsid w:val="0058525E"/>
    <w:rsid w:val="00586B47"/>
    <w:rsid w:val="00587E12"/>
    <w:rsid w:val="00591CD0"/>
    <w:rsid w:val="00594FA6"/>
    <w:rsid w:val="005A658D"/>
    <w:rsid w:val="005B1608"/>
    <w:rsid w:val="005B1AFA"/>
    <w:rsid w:val="005C02D5"/>
    <w:rsid w:val="005C0426"/>
    <w:rsid w:val="005C04EF"/>
    <w:rsid w:val="005C1F5C"/>
    <w:rsid w:val="005D0AC6"/>
    <w:rsid w:val="005F0774"/>
    <w:rsid w:val="005F10FB"/>
    <w:rsid w:val="005F5448"/>
    <w:rsid w:val="005F6359"/>
    <w:rsid w:val="00604D53"/>
    <w:rsid w:val="006067EB"/>
    <w:rsid w:val="00606845"/>
    <w:rsid w:val="00612500"/>
    <w:rsid w:val="00614514"/>
    <w:rsid w:val="00616EFA"/>
    <w:rsid w:val="0061C750"/>
    <w:rsid w:val="006270F8"/>
    <w:rsid w:val="00630866"/>
    <w:rsid w:val="00645632"/>
    <w:rsid w:val="00666E3D"/>
    <w:rsid w:val="006738EE"/>
    <w:rsid w:val="0068352A"/>
    <w:rsid w:val="00687616"/>
    <w:rsid w:val="006954D6"/>
    <w:rsid w:val="006A2723"/>
    <w:rsid w:val="006B0A07"/>
    <w:rsid w:val="006B123F"/>
    <w:rsid w:val="006B3A03"/>
    <w:rsid w:val="006C2BA2"/>
    <w:rsid w:val="006C4380"/>
    <w:rsid w:val="006C4912"/>
    <w:rsid w:val="006C7F74"/>
    <w:rsid w:val="006D3D64"/>
    <w:rsid w:val="006D7B7C"/>
    <w:rsid w:val="006E352C"/>
    <w:rsid w:val="006E6985"/>
    <w:rsid w:val="006F5DFA"/>
    <w:rsid w:val="006F6041"/>
    <w:rsid w:val="006F7172"/>
    <w:rsid w:val="00703B3A"/>
    <w:rsid w:val="00710F99"/>
    <w:rsid w:val="007112C7"/>
    <w:rsid w:val="00716BDE"/>
    <w:rsid w:val="0072178D"/>
    <w:rsid w:val="00743EFC"/>
    <w:rsid w:val="007470E0"/>
    <w:rsid w:val="00757BAA"/>
    <w:rsid w:val="00764234"/>
    <w:rsid w:val="0076525D"/>
    <w:rsid w:val="00777484"/>
    <w:rsid w:val="00786292"/>
    <w:rsid w:val="007948C8"/>
    <w:rsid w:val="007C003C"/>
    <w:rsid w:val="007C3C36"/>
    <w:rsid w:val="007D4486"/>
    <w:rsid w:val="007D53AF"/>
    <w:rsid w:val="007E1625"/>
    <w:rsid w:val="007E2F3F"/>
    <w:rsid w:val="00810C81"/>
    <w:rsid w:val="00813723"/>
    <w:rsid w:val="00824B2F"/>
    <w:rsid w:val="00834EC7"/>
    <w:rsid w:val="0084374E"/>
    <w:rsid w:val="0084730A"/>
    <w:rsid w:val="008512EB"/>
    <w:rsid w:val="0087787B"/>
    <w:rsid w:val="00882DE1"/>
    <w:rsid w:val="00886B22"/>
    <w:rsid w:val="0088776A"/>
    <w:rsid w:val="00892222"/>
    <w:rsid w:val="00892368"/>
    <w:rsid w:val="00893E75"/>
    <w:rsid w:val="0089558D"/>
    <w:rsid w:val="00896693"/>
    <w:rsid w:val="00897508"/>
    <w:rsid w:val="00897BC9"/>
    <w:rsid w:val="008A0FA2"/>
    <w:rsid w:val="008A72B4"/>
    <w:rsid w:val="008C2060"/>
    <w:rsid w:val="008D3B8D"/>
    <w:rsid w:val="008D7008"/>
    <w:rsid w:val="008E72EF"/>
    <w:rsid w:val="009118E0"/>
    <w:rsid w:val="00916E69"/>
    <w:rsid w:val="00922DDB"/>
    <w:rsid w:val="009255A9"/>
    <w:rsid w:val="009308ED"/>
    <w:rsid w:val="00934607"/>
    <w:rsid w:val="00946B6C"/>
    <w:rsid w:val="00956E16"/>
    <w:rsid w:val="00966EB5"/>
    <w:rsid w:val="00971227"/>
    <w:rsid w:val="00987D25"/>
    <w:rsid w:val="00990835"/>
    <w:rsid w:val="00992E2C"/>
    <w:rsid w:val="009B0147"/>
    <w:rsid w:val="009B28D7"/>
    <w:rsid w:val="009B35C7"/>
    <w:rsid w:val="009C18A5"/>
    <w:rsid w:val="009D084B"/>
    <w:rsid w:val="009D3805"/>
    <w:rsid w:val="009D3867"/>
    <w:rsid w:val="009F1B26"/>
    <w:rsid w:val="009F5D34"/>
    <w:rsid w:val="00A14725"/>
    <w:rsid w:val="00A205F8"/>
    <w:rsid w:val="00A21108"/>
    <w:rsid w:val="00A21247"/>
    <w:rsid w:val="00A26F26"/>
    <w:rsid w:val="00A274C3"/>
    <w:rsid w:val="00A30E92"/>
    <w:rsid w:val="00A30F6D"/>
    <w:rsid w:val="00A31AE1"/>
    <w:rsid w:val="00A36873"/>
    <w:rsid w:val="00A507D8"/>
    <w:rsid w:val="00A5419E"/>
    <w:rsid w:val="00A57CEC"/>
    <w:rsid w:val="00A64D9B"/>
    <w:rsid w:val="00A73C40"/>
    <w:rsid w:val="00A817F3"/>
    <w:rsid w:val="00A818CD"/>
    <w:rsid w:val="00A871E3"/>
    <w:rsid w:val="00AA479A"/>
    <w:rsid w:val="00AA4EC5"/>
    <w:rsid w:val="00AA5D6A"/>
    <w:rsid w:val="00AC37E4"/>
    <w:rsid w:val="00AC6E15"/>
    <w:rsid w:val="00AD4B8F"/>
    <w:rsid w:val="00AD5C9D"/>
    <w:rsid w:val="00B12CA7"/>
    <w:rsid w:val="00B12D02"/>
    <w:rsid w:val="00B14E45"/>
    <w:rsid w:val="00B242A3"/>
    <w:rsid w:val="00B24717"/>
    <w:rsid w:val="00B472AE"/>
    <w:rsid w:val="00B47793"/>
    <w:rsid w:val="00B567D7"/>
    <w:rsid w:val="00B56843"/>
    <w:rsid w:val="00B63176"/>
    <w:rsid w:val="00B75CAC"/>
    <w:rsid w:val="00B839F3"/>
    <w:rsid w:val="00B94A6E"/>
    <w:rsid w:val="00BA24B9"/>
    <w:rsid w:val="00BA4CFE"/>
    <w:rsid w:val="00BA6ABB"/>
    <w:rsid w:val="00BA6AFD"/>
    <w:rsid w:val="00BB0976"/>
    <w:rsid w:val="00BB72C5"/>
    <w:rsid w:val="00BC2CC8"/>
    <w:rsid w:val="00BC6AEA"/>
    <w:rsid w:val="00BC704B"/>
    <w:rsid w:val="00BE2E8E"/>
    <w:rsid w:val="00BE5E21"/>
    <w:rsid w:val="00BE6439"/>
    <w:rsid w:val="00BE7D68"/>
    <w:rsid w:val="00BF1C07"/>
    <w:rsid w:val="00C0461C"/>
    <w:rsid w:val="00C06EA7"/>
    <w:rsid w:val="00C122B5"/>
    <w:rsid w:val="00C1468D"/>
    <w:rsid w:val="00C20FC6"/>
    <w:rsid w:val="00C27B7E"/>
    <w:rsid w:val="00C378F0"/>
    <w:rsid w:val="00C46205"/>
    <w:rsid w:val="00C57E90"/>
    <w:rsid w:val="00C601E5"/>
    <w:rsid w:val="00C61196"/>
    <w:rsid w:val="00C62A08"/>
    <w:rsid w:val="00C660E6"/>
    <w:rsid w:val="00C75931"/>
    <w:rsid w:val="00C81EC5"/>
    <w:rsid w:val="00C84FA1"/>
    <w:rsid w:val="00C96C18"/>
    <w:rsid w:val="00CA45D5"/>
    <w:rsid w:val="00CA5076"/>
    <w:rsid w:val="00CA5949"/>
    <w:rsid w:val="00CB6388"/>
    <w:rsid w:val="00CD4758"/>
    <w:rsid w:val="00CE4551"/>
    <w:rsid w:val="00CF1BD3"/>
    <w:rsid w:val="00CF54F6"/>
    <w:rsid w:val="00D04E91"/>
    <w:rsid w:val="00D05E9B"/>
    <w:rsid w:val="00D11B76"/>
    <w:rsid w:val="00D12E4C"/>
    <w:rsid w:val="00D301D3"/>
    <w:rsid w:val="00D3210C"/>
    <w:rsid w:val="00D41733"/>
    <w:rsid w:val="00D41C53"/>
    <w:rsid w:val="00D575D0"/>
    <w:rsid w:val="00D75363"/>
    <w:rsid w:val="00D767AA"/>
    <w:rsid w:val="00D95DFD"/>
    <w:rsid w:val="00D95EC7"/>
    <w:rsid w:val="00D97A79"/>
    <w:rsid w:val="00DA75BB"/>
    <w:rsid w:val="00DB1413"/>
    <w:rsid w:val="00DB750C"/>
    <w:rsid w:val="00DB7CBB"/>
    <w:rsid w:val="00DC4532"/>
    <w:rsid w:val="00DD7C5C"/>
    <w:rsid w:val="00DE0F2F"/>
    <w:rsid w:val="00DE4AA0"/>
    <w:rsid w:val="00E02A0A"/>
    <w:rsid w:val="00E03218"/>
    <w:rsid w:val="00E126A7"/>
    <w:rsid w:val="00E145B6"/>
    <w:rsid w:val="00E167FF"/>
    <w:rsid w:val="00E306E6"/>
    <w:rsid w:val="00E30EAA"/>
    <w:rsid w:val="00E335D8"/>
    <w:rsid w:val="00E41CB7"/>
    <w:rsid w:val="00E537C4"/>
    <w:rsid w:val="00E56393"/>
    <w:rsid w:val="00E77A17"/>
    <w:rsid w:val="00E87393"/>
    <w:rsid w:val="00E94522"/>
    <w:rsid w:val="00E977A0"/>
    <w:rsid w:val="00EB33AD"/>
    <w:rsid w:val="00EB6950"/>
    <w:rsid w:val="00EBFAEA"/>
    <w:rsid w:val="00EC4216"/>
    <w:rsid w:val="00EC457D"/>
    <w:rsid w:val="00EC489C"/>
    <w:rsid w:val="00ED184C"/>
    <w:rsid w:val="00ED47C5"/>
    <w:rsid w:val="00EE02DC"/>
    <w:rsid w:val="00EE0773"/>
    <w:rsid w:val="00EE724E"/>
    <w:rsid w:val="00EF1A88"/>
    <w:rsid w:val="00F05971"/>
    <w:rsid w:val="00F0667B"/>
    <w:rsid w:val="00F06B60"/>
    <w:rsid w:val="00F072EE"/>
    <w:rsid w:val="00F0751C"/>
    <w:rsid w:val="00F14AB9"/>
    <w:rsid w:val="00F2047A"/>
    <w:rsid w:val="00F22D9B"/>
    <w:rsid w:val="00F27010"/>
    <w:rsid w:val="00F30957"/>
    <w:rsid w:val="00F36F86"/>
    <w:rsid w:val="00F45A9B"/>
    <w:rsid w:val="00F46ED5"/>
    <w:rsid w:val="00F51B62"/>
    <w:rsid w:val="00F557A4"/>
    <w:rsid w:val="00F65B0C"/>
    <w:rsid w:val="00F65F69"/>
    <w:rsid w:val="00F679A4"/>
    <w:rsid w:val="00F71961"/>
    <w:rsid w:val="00F75730"/>
    <w:rsid w:val="00F75A21"/>
    <w:rsid w:val="00F90F71"/>
    <w:rsid w:val="00F91B7E"/>
    <w:rsid w:val="00FA01AA"/>
    <w:rsid w:val="00FA2484"/>
    <w:rsid w:val="00FA302A"/>
    <w:rsid w:val="00FB1BF9"/>
    <w:rsid w:val="00FB2940"/>
    <w:rsid w:val="00FB3AE7"/>
    <w:rsid w:val="00FB4829"/>
    <w:rsid w:val="00FD05A8"/>
    <w:rsid w:val="00FE7EBD"/>
    <w:rsid w:val="00FE7F42"/>
    <w:rsid w:val="00FF5E24"/>
    <w:rsid w:val="01239652"/>
    <w:rsid w:val="013B8283"/>
    <w:rsid w:val="01424B9B"/>
    <w:rsid w:val="01890C2A"/>
    <w:rsid w:val="01A89293"/>
    <w:rsid w:val="01D84A5D"/>
    <w:rsid w:val="01E45D8E"/>
    <w:rsid w:val="01F04939"/>
    <w:rsid w:val="02500F04"/>
    <w:rsid w:val="0282F7D0"/>
    <w:rsid w:val="02AA8B2B"/>
    <w:rsid w:val="02E58429"/>
    <w:rsid w:val="02F6A581"/>
    <w:rsid w:val="0374767B"/>
    <w:rsid w:val="0414500D"/>
    <w:rsid w:val="0433C78A"/>
    <w:rsid w:val="043B20BF"/>
    <w:rsid w:val="048AC6C0"/>
    <w:rsid w:val="05317E03"/>
    <w:rsid w:val="056F815C"/>
    <w:rsid w:val="05ED91EB"/>
    <w:rsid w:val="05EF7255"/>
    <w:rsid w:val="05F49882"/>
    <w:rsid w:val="06839890"/>
    <w:rsid w:val="06901878"/>
    <w:rsid w:val="06F1F6E8"/>
    <w:rsid w:val="06F9E0C1"/>
    <w:rsid w:val="0716D2F6"/>
    <w:rsid w:val="07526B4F"/>
    <w:rsid w:val="07D58769"/>
    <w:rsid w:val="07D88700"/>
    <w:rsid w:val="08138BE5"/>
    <w:rsid w:val="08290EF1"/>
    <w:rsid w:val="082D5BC1"/>
    <w:rsid w:val="083AD38F"/>
    <w:rsid w:val="086DF7C2"/>
    <w:rsid w:val="0872E7E3"/>
    <w:rsid w:val="0883D63D"/>
    <w:rsid w:val="089EA113"/>
    <w:rsid w:val="08B5DC93"/>
    <w:rsid w:val="0917E276"/>
    <w:rsid w:val="09341F11"/>
    <w:rsid w:val="0966DB30"/>
    <w:rsid w:val="0972E37E"/>
    <w:rsid w:val="09A3148A"/>
    <w:rsid w:val="09E46E8C"/>
    <w:rsid w:val="0A1A8438"/>
    <w:rsid w:val="0A650779"/>
    <w:rsid w:val="0A9D986C"/>
    <w:rsid w:val="0AB4768C"/>
    <w:rsid w:val="0B082FA4"/>
    <w:rsid w:val="0B0CD8FA"/>
    <w:rsid w:val="0B3BD591"/>
    <w:rsid w:val="0B54A13B"/>
    <w:rsid w:val="0B82F58A"/>
    <w:rsid w:val="0BB3BA32"/>
    <w:rsid w:val="0BBC6C04"/>
    <w:rsid w:val="0C83F3D8"/>
    <w:rsid w:val="0CA561C6"/>
    <w:rsid w:val="0CA80920"/>
    <w:rsid w:val="0CD61056"/>
    <w:rsid w:val="0CE942FE"/>
    <w:rsid w:val="0CF97074"/>
    <w:rsid w:val="0D2F3AF2"/>
    <w:rsid w:val="0D31FD79"/>
    <w:rsid w:val="0D443CDB"/>
    <w:rsid w:val="0D610FDF"/>
    <w:rsid w:val="0D6DA864"/>
    <w:rsid w:val="0D837001"/>
    <w:rsid w:val="0D9442C4"/>
    <w:rsid w:val="0D989FCD"/>
    <w:rsid w:val="0D9A500D"/>
    <w:rsid w:val="0DF09183"/>
    <w:rsid w:val="0DF26B43"/>
    <w:rsid w:val="0E6214C4"/>
    <w:rsid w:val="0E90BF43"/>
    <w:rsid w:val="0EE55710"/>
    <w:rsid w:val="0EF36E63"/>
    <w:rsid w:val="0EF5A3A0"/>
    <w:rsid w:val="0F27DE9F"/>
    <w:rsid w:val="0F359D49"/>
    <w:rsid w:val="0FA35699"/>
    <w:rsid w:val="0FC4604A"/>
    <w:rsid w:val="101ECFA5"/>
    <w:rsid w:val="1022040F"/>
    <w:rsid w:val="106A6CA1"/>
    <w:rsid w:val="10D76303"/>
    <w:rsid w:val="10D9372D"/>
    <w:rsid w:val="1109881A"/>
    <w:rsid w:val="111A9CBF"/>
    <w:rsid w:val="1165378E"/>
    <w:rsid w:val="118800A6"/>
    <w:rsid w:val="119C36B1"/>
    <w:rsid w:val="12693D56"/>
    <w:rsid w:val="12854D5D"/>
    <w:rsid w:val="12B344FC"/>
    <w:rsid w:val="12F48B8A"/>
    <w:rsid w:val="130B03DE"/>
    <w:rsid w:val="1316F7DC"/>
    <w:rsid w:val="13533404"/>
    <w:rsid w:val="13BBF447"/>
    <w:rsid w:val="13E78087"/>
    <w:rsid w:val="13EBF5EF"/>
    <w:rsid w:val="14995395"/>
    <w:rsid w:val="149FCCDF"/>
    <w:rsid w:val="14C12241"/>
    <w:rsid w:val="14E541B1"/>
    <w:rsid w:val="14FA9914"/>
    <w:rsid w:val="156AF2D7"/>
    <w:rsid w:val="1571A676"/>
    <w:rsid w:val="15C47E3D"/>
    <w:rsid w:val="161BF6E0"/>
    <w:rsid w:val="16301DC9"/>
    <w:rsid w:val="163A291A"/>
    <w:rsid w:val="16703567"/>
    <w:rsid w:val="16D15A39"/>
    <w:rsid w:val="16F5FA9A"/>
    <w:rsid w:val="174B25D6"/>
    <w:rsid w:val="17E30EED"/>
    <w:rsid w:val="181973AE"/>
    <w:rsid w:val="186F46EF"/>
    <w:rsid w:val="19543E6B"/>
    <w:rsid w:val="19740C39"/>
    <w:rsid w:val="1993F9A4"/>
    <w:rsid w:val="19CDE33F"/>
    <w:rsid w:val="1AA50746"/>
    <w:rsid w:val="1ACD0C9D"/>
    <w:rsid w:val="1AD1AB85"/>
    <w:rsid w:val="1B244E36"/>
    <w:rsid w:val="1BC08BAC"/>
    <w:rsid w:val="1BFAA277"/>
    <w:rsid w:val="1C010FD7"/>
    <w:rsid w:val="1C05A5B9"/>
    <w:rsid w:val="1C1A5B3C"/>
    <w:rsid w:val="1C35A748"/>
    <w:rsid w:val="1C5F7721"/>
    <w:rsid w:val="1C72E934"/>
    <w:rsid w:val="1CD9F1DD"/>
    <w:rsid w:val="1D4B78CE"/>
    <w:rsid w:val="1D73D008"/>
    <w:rsid w:val="1DB7B15C"/>
    <w:rsid w:val="1DD9BA10"/>
    <w:rsid w:val="1E020100"/>
    <w:rsid w:val="1EA3519F"/>
    <w:rsid w:val="1EC24961"/>
    <w:rsid w:val="1F210ABD"/>
    <w:rsid w:val="1FDB3C39"/>
    <w:rsid w:val="1FE95A7A"/>
    <w:rsid w:val="1FF9D750"/>
    <w:rsid w:val="204B5BF7"/>
    <w:rsid w:val="2090D32A"/>
    <w:rsid w:val="20989473"/>
    <w:rsid w:val="20B882E5"/>
    <w:rsid w:val="20D31283"/>
    <w:rsid w:val="20D8FBDF"/>
    <w:rsid w:val="212321A7"/>
    <w:rsid w:val="216569D9"/>
    <w:rsid w:val="217B50C0"/>
    <w:rsid w:val="218188F4"/>
    <w:rsid w:val="218CDE62"/>
    <w:rsid w:val="21D72071"/>
    <w:rsid w:val="21F9D8FA"/>
    <w:rsid w:val="22243E73"/>
    <w:rsid w:val="224B6A00"/>
    <w:rsid w:val="224F1115"/>
    <w:rsid w:val="22C08C5D"/>
    <w:rsid w:val="22CE06E5"/>
    <w:rsid w:val="22FD7B97"/>
    <w:rsid w:val="232962AF"/>
    <w:rsid w:val="235A30CF"/>
    <w:rsid w:val="236A6922"/>
    <w:rsid w:val="236BE25B"/>
    <w:rsid w:val="23934DEF"/>
    <w:rsid w:val="23C27680"/>
    <w:rsid w:val="23C88E8D"/>
    <w:rsid w:val="24013786"/>
    <w:rsid w:val="2426970F"/>
    <w:rsid w:val="24ADDCAE"/>
    <w:rsid w:val="2503EB56"/>
    <w:rsid w:val="2517418C"/>
    <w:rsid w:val="2520E435"/>
    <w:rsid w:val="252D0F7A"/>
    <w:rsid w:val="2546EC4C"/>
    <w:rsid w:val="25AFF6D2"/>
    <w:rsid w:val="25BB1823"/>
    <w:rsid w:val="26020F76"/>
    <w:rsid w:val="26206789"/>
    <w:rsid w:val="2630FD58"/>
    <w:rsid w:val="2677CFDF"/>
    <w:rsid w:val="2680D52F"/>
    <w:rsid w:val="26B294D3"/>
    <w:rsid w:val="27493E3E"/>
    <w:rsid w:val="283B1645"/>
    <w:rsid w:val="285FA54D"/>
    <w:rsid w:val="286D3C0C"/>
    <w:rsid w:val="28EAB2F4"/>
    <w:rsid w:val="29170683"/>
    <w:rsid w:val="293D64F9"/>
    <w:rsid w:val="294E0C8B"/>
    <w:rsid w:val="296BE75D"/>
    <w:rsid w:val="29D68997"/>
    <w:rsid w:val="29E276AA"/>
    <w:rsid w:val="29EDCB0F"/>
    <w:rsid w:val="2A076066"/>
    <w:rsid w:val="2A1458BF"/>
    <w:rsid w:val="2A9D6579"/>
    <w:rsid w:val="2AB1EED2"/>
    <w:rsid w:val="2AE86EBE"/>
    <w:rsid w:val="2B066DFD"/>
    <w:rsid w:val="2B133EBF"/>
    <w:rsid w:val="2B871C76"/>
    <w:rsid w:val="2BB663D9"/>
    <w:rsid w:val="2C0B0886"/>
    <w:rsid w:val="2C1DBF63"/>
    <w:rsid w:val="2C411E48"/>
    <w:rsid w:val="2C47C370"/>
    <w:rsid w:val="2C4980E9"/>
    <w:rsid w:val="2C618345"/>
    <w:rsid w:val="2CD026D6"/>
    <w:rsid w:val="2D82689A"/>
    <w:rsid w:val="2E41070F"/>
    <w:rsid w:val="2E560A74"/>
    <w:rsid w:val="2E6452AD"/>
    <w:rsid w:val="2E66AB8B"/>
    <w:rsid w:val="2E9E9F46"/>
    <w:rsid w:val="2EA4B039"/>
    <w:rsid w:val="2EB22A22"/>
    <w:rsid w:val="2EB45779"/>
    <w:rsid w:val="2F4909B2"/>
    <w:rsid w:val="2F4C2E7F"/>
    <w:rsid w:val="2F788FA3"/>
    <w:rsid w:val="2F889568"/>
    <w:rsid w:val="301EC48A"/>
    <w:rsid w:val="308B17A3"/>
    <w:rsid w:val="30C66071"/>
    <w:rsid w:val="315913D8"/>
    <w:rsid w:val="318DC320"/>
    <w:rsid w:val="31A01930"/>
    <w:rsid w:val="31F024A4"/>
    <w:rsid w:val="32320DE4"/>
    <w:rsid w:val="324A213A"/>
    <w:rsid w:val="32B950C6"/>
    <w:rsid w:val="32E7BC36"/>
    <w:rsid w:val="32E956A4"/>
    <w:rsid w:val="3329C3AE"/>
    <w:rsid w:val="3354CF57"/>
    <w:rsid w:val="3390FC17"/>
    <w:rsid w:val="33BF357F"/>
    <w:rsid w:val="33C182B7"/>
    <w:rsid w:val="340BED42"/>
    <w:rsid w:val="3416444A"/>
    <w:rsid w:val="3453F332"/>
    <w:rsid w:val="3481CA22"/>
    <w:rsid w:val="34D05B4E"/>
    <w:rsid w:val="34EB63BF"/>
    <w:rsid w:val="34F4CFA4"/>
    <w:rsid w:val="354C93F5"/>
    <w:rsid w:val="356C6CA3"/>
    <w:rsid w:val="357DD841"/>
    <w:rsid w:val="359199AF"/>
    <w:rsid w:val="35BCFA68"/>
    <w:rsid w:val="36539FE2"/>
    <w:rsid w:val="365435F2"/>
    <w:rsid w:val="365F2ECC"/>
    <w:rsid w:val="36E7512A"/>
    <w:rsid w:val="36F6D7A7"/>
    <w:rsid w:val="37712344"/>
    <w:rsid w:val="37735538"/>
    <w:rsid w:val="37A938B2"/>
    <w:rsid w:val="37E628CE"/>
    <w:rsid w:val="383CCFE1"/>
    <w:rsid w:val="38882480"/>
    <w:rsid w:val="38DCE58A"/>
    <w:rsid w:val="38DEF4EC"/>
    <w:rsid w:val="38F28476"/>
    <w:rsid w:val="39056EFC"/>
    <w:rsid w:val="39260360"/>
    <w:rsid w:val="39BC9213"/>
    <w:rsid w:val="39C3F02E"/>
    <w:rsid w:val="39FA40E5"/>
    <w:rsid w:val="3A313214"/>
    <w:rsid w:val="3A8D58B8"/>
    <w:rsid w:val="3A9538A1"/>
    <w:rsid w:val="3AAB9FF0"/>
    <w:rsid w:val="3AAD13BA"/>
    <w:rsid w:val="3B5C6018"/>
    <w:rsid w:val="3B98F6EE"/>
    <w:rsid w:val="3BF29EE4"/>
    <w:rsid w:val="3C15D07D"/>
    <w:rsid w:val="3C2ED8F1"/>
    <w:rsid w:val="3C469B00"/>
    <w:rsid w:val="3C7D2DC6"/>
    <w:rsid w:val="3CF698AC"/>
    <w:rsid w:val="3D570450"/>
    <w:rsid w:val="3D891BFC"/>
    <w:rsid w:val="3D924AFE"/>
    <w:rsid w:val="3D936B23"/>
    <w:rsid w:val="3E1AB320"/>
    <w:rsid w:val="3E2DEA52"/>
    <w:rsid w:val="3E4973CA"/>
    <w:rsid w:val="3E6CC7CE"/>
    <w:rsid w:val="3EA509C2"/>
    <w:rsid w:val="3EAF5EC5"/>
    <w:rsid w:val="3EDC08C9"/>
    <w:rsid w:val="3EDE6AC6"/>
    <w:rsid w:val="3EE5A835"/>
    <w:rsid w:val="3EEFC17A"/>
    <w:rsid w:val="3EF9F722"/>
    <w:rsid w:val="3F02A6DF"/>
    <w:rsid w:val="3F2C0A98"/>
    <w:rsid w:val="3F76EB3C"/>
    <w:rsid w:val="3F7A82A4"/>
    <w:rsid w:val="3F97BDD5"/>
    <w:rsid w:val="3F9B20C1"/>
    <w:rsid w:val="3FD4403F"/>
    <w:rsid w:val="4009774F"/>
    <w:rsid w:val="40257BD9"/>
    <w:rsid w:val="40466269"/>
    <w:rsid w:val="4070F3F5"/>
    <w:rsid w:val="40A668B1"/>
    <w:rsid w:val="4111A797"/>
    <w:rsid w:val="414DC8AB"/>
    <w:rsid w:val="417740A9"/>
    <w:rsid w:val="41950997"/>
    <w:rsid w:val="41987003"/>
    <w:rsid w:val="41AA1483"/>
    <w:rsid w:val="41ACCDEB"/>
    <w:rsid w:val="4228DC9A"/>
    <w:rsid w:val="42433FF8"/>
    <w:rsid w:val="4248BFEE"/>
    <w:rsid w:val="426D69E0"/>
    <w:rsid w:val="4276BA2E"/>
    <w:rsid w:val="42D1A6FF"/>
    <w:rsid w:val="42EC5436"/>
    <w:rsid w:val="42F26A28"/>
    <w:rsid w:val="432DDA08"/>
    <w:rsid w:val="43B01584"/>
    <w:rsid w:val="43C17A3A"/>
    <w:rsid w:val="43F011E4"/>
    <w:rsid w:val="43F56D99"/>
    <w:rsid w:val="44635433"/>
    <w:rsid w:val="449436E6"/>
    <w:rsid w:val="44A1981F"/>
    <w:rsid w:val="451DE824"/>
    <w:rsid w:val="4546A557"/>
    <w:rsid w:val="45794193"/>
    <w:rsid w:val="45A20D10"/>
    <w:rsid w:val="45E242BF"/>
    <w:rsid w:val="4688D817"/>
    <w:rsid w:val="46D5E8DD"/>
    <w:rsid w:val="46FDE87F"/>
    <w:rsid w:val="46FEC4A7"/>
    <w:rsid w:val="473AFA27"/>
    <w:rsid w:val="474527EF"/>
    <w:rsid w:val="4752FF11"/>
    <w:rsid w:val="47C5D6C4"/>
    <w:rsid w:val="47F61884"/>
    <w:rsid w:val="483CB000"/>
    <w:rsid w:val="4877978F"/>
    <w:rsid w:val="487F1739"/>
    <w:rsid w:val="488FF170"/>
    <w:rsid w:val="4894317C"/>
    <w:rsid w:val="4894F44C"/>
    <w:rsid w:val="491A1BD2"/>
    <w:rsid w:val="4928B83E"/>
    <w:rsid w:val="4937EDB2"/>
    <w:rsid w:val="4980A9DB"/>
    <w:rsid w:val="49A7B98B"/>
    <w:rsid w:val="49C2F389"/>
    <w:rsid w:val="49D8E4F2"/>
    <w:rsid w:val="49FA53E9"/>
    <w:rsid w:val="4A9CF94B"/>
    <w:rsid w:val="4AC26E36"/>
    <w:rsid w:val="4B1425C7"/>
    <w:rsid w:val="4B2A8FA4"/>
    <w:rsid w:val="4C38EF2B"/>
    <w:rsid w:val="4C4E69F5"/>
    <w:rsid w:val="4CB0CC6F"/>
    <w:rsid w:val="4CE71A2B"/>
    <w:rsid w:val="4CF82558"/>
    <w:rsid w:val="4D420872"/>
    <w:rsid w:val="4D532A6F"/>
    <w:rsid w:val="4D833693"/>
    <w:rsid w:val="4E117E3C"/>
    <w:rsid w:val="4E20E466"/>
    <w:rsid w:val="4E2C82A1"/>
    <w:rsid w:val="4E2D3D3D"/>
    <w:rsid w:val="4E432A40"/>
    <w:rsid w:val="4E851EE1"/>
    <w:rsid w:val="4EAA0732"/>
    <w:rsid w:val="4F043C4E"/>
    <w:rsid w:val="4F1CDF28"/>
    <w:rsid w:val="4F645F0C"/>
    <w:rsid w:val="4F87C687"/>
    <w:rsid w:val="4F8E4474"/>
    <w:rsid w:val="4F997A82"/>
    <w:rsid w:val="4FB03B30"/>
    <w:rsid w:val="4FB32DC0"/>
    <w:rsid w:val="4FC48174"/>
    <w:rsid w:val="4FD940C0"/>
    <w:rsid w:val="4FE38096"/>
    <w:rsid w:val="4FE8EF60"/>
    <w:rsid w:val="50018EA0"/>
    <w:rsid w:val="5036FC5B"/>
    <w:rsid w:val="50991C2A"/>
    <w:rsid w:val="50B74B80"/>
    <w:rsid w:val="50B98560"/>
    <w:rsid w:val="50C99067"/>
    <w:rsid w:val="50CBE059"/>
    <w:rsid w:val="50CFD0D5"/>
    <w:rsid w:val="50DC3539"/>
    <w:rsid w:val="50F9CF5F"/>
    <w:rsid w:val="50FD5EE1"/>
    <w:rsid w:val="51408325"/>
    <w:rsid w:val="51936A9C"/>
    <w:rsid w:val="522EE229"/>
    <w:rsid w:val="523F4D21"/>
    <w:rsid w:val="52C976BA"/>
    <w:rsid w:val="53565779"/>
    <w:rsid w:val="53712F90"/>
    <w:rsid w:val="5376A4FC"/>
    <w:rsid w:val="538AC379"/>
    <w:rsid w:val="53BE5325"/>
    <w:rsid w:val="53D11099"/>
    <w:rsid w:val="53FF8FA1"/>
    <w:rsid w:val="53FF9F3B"/>
    <w:rsid w:val="548E6534"/>
    <w:rsid w:val="54BD8813"/>
    <w:rsid w:val="54E84976"/>
    <w:rsid w:val="55047EA0"/>
    <w:rsid w:val="551B5F02"/>
    <w:rsid w:val="5541C9A5"/>
    <w:rsid w:val="55831A61"/>
    <w:rsid w:val="55A4AC79"/>
    <w:rsid w:val="55D6F46B"/>
    <w:rsid w:val="55DA4BB0"/>
    <w:rsid w:val="5624A79D"/>
    <w:rsid w:val="5680132D"/>
    <w:rsid w:val="568B442B"/>
    <w:rsid w:val="56ACCCCB"/>
    <w:rsid w:val="56BD6FBA"/>
    <w:rsid w:val="56E41EE6"/>
    <w:rsid w:val="571CDBA6"/>
    <w:rsid w:val="57493C9D"/>
    <w:rsid w:val="578EE579"/>
    <w:rsid w:val="57A79857"/>
    <w:rsid w:val="5842F9BC"/>
    <w:rsid w:val="5864F9AD"/>
    <w:rsid w:val="586E2314"/>
    <w:rsid w:val="58BD6C51"/>
    <w:rsid w:val="58D7D03B"/>
    <w:rsid w:val="5940DE15"/>
    <w:rsid w:val="599039B7"/>
    <w:rsid w:val="59DBA858"/>
    <w:rsid w:val="5A65534B"/>
    <w:rsid w:val="5A7FE08B"/>
    <w:rsid w:val="5ABADBA4"/>
    <w:rsid w:val="5ABAE4D9"/>
    <w:rsid w:val="5AF4BEC1"/>
    <w:rsid w:val="5B635516"/>
    <w:rsid w:val="5BE8771C"/>
    <w:rsid w:val="5C09C4B1"/>
    <w:rsid w:val="5C5B2E76"/>
    <w:rsid w:val="5C74E933"/>
    <w:rsid w:val="5C9DA04A"/>
    <w:rsid w:val="5CA23A49"/>
    <w:rsid w:val="5CA4463E"/>
    <w:rsid w:val="5CAAF11D"/>
    <w:rsid w:val="5CCF4302"/>
    <w:rsid w:val="5D32D23B"/>
    <w:rsid w:val="5DB66FB8"/>
    <w:rsid w:val="5E219183"/>
    <w:rsid w:val="5E555A91"/>
    <w:rsid w:val="5E661B7B"/>
    <w:rsid w:val="5E77C174"/>
    <w:rsid w:val="5EA8F40B"/>
    <w:rsid w:val="5EDB6CB3"/>
    <w:rsid w:val="5F992F46"/>
    <w:rsid w:val="5FABC091"/>
    <w:rsid w:val="5FE60DDD"/>
    <w:rsid w:val="5FE73200"/>
    <w:rsid w:val="5FE8E1E4"/>
    <w:rsid w:val="600A6EFD"/>
    <w:rsid w:val="60123FDA"/>
    <w:rsid w:val="6057F321"/>
    <w:rsid w:val="606B488E"/>
    <w:rsid w:val="607D0095"/>
    <w:rsid w:val="608B17AB"/>
    <w:rsid w:val="610BD3FC"/>
    <w:rsid w:val="615EE50C"/>
    <w:rsid w:val="61941E34"/>
    <w:rsid w:val="61E77F1A"/>
    <w:rsid w:val="6265BE6E"/>
    <w:rsid w:val="62E81DED"/>
    <w:rsid w:val="62EE68C6"/>
    <w:rsid w:val="63AE5CF9"/>
    <w:rsid w:val="63CA0979"/>
    <w:rsid w:val="640E9BC1"/>
    <w:rsid w:val="64377666"/>
    <w:rsid w:val="64AFBB24"/>
    <w:rsid w:val="64BF3152"/>
    <w:rsid w:val="64D73AAF"/>
    <w:rsid w:val="65171BBE"/>
    <w:rsid w:val="6523D51C"/>
    <w:rsid w:val="660054EF"/>
    <w:rsid w:val="6600C526"/>
    <w:rsid w:val="6609E90D"/>
    <w:rsid w:val="664156E6"/>
    <w:rsid w:val="66566391"/>
    <w:rsid w:val="66EE9A31"/>
    <w:rsid w:val="677F29FF"/>
    <w:rsid w:val="6782D8DC"/>
    <w:rsid w:val="67E1495E"/>
    <w:rsid w:val="680A0B23"/>
    <w:rsid w:val="68267E50"/>
    <w:rsid w:val="68460B1B"/>
    <w:rsid w:val="6850C5C0"/>
    <w:rsid w:val="6868DD92"/>
    <w:rsid w:val="68728B16"/>
    <w:rsid w:val="68C5F28B"/>
    <w:rsid w:val="68D4F7A2"/>
    <w:rsid w:val="694BB345"/>
    <w:rsid w:val="695515E7"/>
    <w:rsid w:val="69B671A7"/>
    <w:rsid w:val="69E9BB27"/>
    <w:rsid w:val="6A09F4B3"/>
    <w:rsid w:val="6A10B092"/>
    <w:rsid w:val="6A69D486"/>
    <w:rsid w:val="6A6C5714"/>
    <w:rsid w:val="6A8D47E8"/>
    <w:rsid w:val="6AC577A1"/>
    <w:rsid w:val="6AE977CA"/>
    <w:rsid w:val="6B007C75"/>
    <w:rsid w:val="6B1BEEF6"/>
    <w:rsid w:val="6B1E1EEB"/>
    <w:rsid w:val="6B209F90"/>
    <w:rsid w:val="6B37500B"/>
    <w:rsid w:val="6B984302"/>
    <w:rsid w:val="6BAED7F9"/>
    <w:rsid w:val="6BDA2BFF"/>
    <w:rsid w:val="6BE4B3D3"/>
    <w:rsid w:val="6BE7F6F4"/>
    <w:rsid w:val="6BECE1FD"/>
    <w:rsid w:val="6BEDCF64"/>
    <w:rsid w:val="6C1599F3"/>
    <w:rsid w:val="6C1B5B6F"/>
    <w:rsid w:val="6C3AC3F4"/>
    <w:rsid w:val="6C7814F3"/>
    <w:rsid w:val="6CA8C9A5"/>
    <w:rsid w:val="6D5F5D54"/>
    <w:rsid w:val="6D97F37B"/>
    <w:rsid w:val="6E154FBF"/>
    <w:rsid w:val="6E601F4B"/>
    <w:rsid w:val="6E737F98"/>
    <w:rsid w:val="6E8D474B"/>
    <w:rsid w:val="6EA29CAC"/>
    <w:rsid w:val="6EEAECA2"/>
    <w:rsid w:val="6EFFC13F"/>
    <w:rsid w:val="6F1C9C96"/>
    <w:rsid w:val="6F5A2EC2"/>
    <w:rsid w:val="6F85D49A"/>
    <w:rsid w:val="6F8769AD"/>
    <w:rsid w:val="6FC2A6E8"/>
    <w:rsid w:val="6FC55D6F"/>
    <w:rsid w:val="7018555F"/>
    <w:rsid w:val="70496264"/>
    <w:rsid w:val="70A9E5AC"/>
    <w:rsid w:val="70C3556B"/>
    <w:rsid w:val="70D9F894"/>
    <w:rsid w:val="70E91D78"/>
    <w:rsid w:val="71481A09"/>
    <w:rsid w:val="71582D66"/>
    <w:rsid w:val="71699D56"/>
    <w:rsid w:val="717096A3"/>
    <w:rsid w:val="71B40D7A"/>
    <w:rsid w:val="71BEC0A9"/>
    <w:rsid w:val="71D40527"/>
    <w:rsid w:val="71D8667C"/>
    <w:rsid w:val="725C0060"/>
    <w:rsid w:val="727FCF36"/>
    <w:rsid w:val="72DDB844"/>
    <w:rsid w:val="72F16C3C"/>
    <w:rsid w:val="733C2748"/>
    <w:rsid w:val="733EA767"/>
    <w:rsid w:val="7365F952"/>
    <w:rsid w:val="73D064E4"/>
    <w:rsid w:val="741C3415"/>
    <w:rsid w:val="74241866"/>
    <w:rsid w:val="74AF1471"/>
    <w:rsid w:val="74D2DE5C"/>
    <w:rsid w:val="74D466EB"/>
    <w:rsid w:val="7518B021"/>
    <w:rsid w:val="7534DC72"/>
    <w:rsid w:val="7541B39B"/>
    <w:rsid w:val="75501F65"/>
    <w:rsid w:val="75DE3C0A"/>
    <w:rsid w:val="768FDD80"/>
    <w:rsid w:val="769F3B51"/>
    <w:rsid w:val="76CD0B9C"/>
    <w:rsid w:val="76FEAF20"/>
    <w:rsid w:val="7724EC0A"/>
    <w:rsid w:val="7743684D"/>
    <w:rsid w:val="77C5ABC5"/>
    <w:rsid w:val="77FC6420"/>
    <w:rsid w:val="78124B5B"/>
    <w:rsid w:val="781678FA"/>
    <w:rsid w:val="78317CEF"/>
    <w:rsid w:val="7844FB5E"/>
    <w:rsid w:val="78796EFC"/>
    <w:rsid w:val="78820D76"/>
    <w:rsid w:val="78A01142"/>
    <w:rsid w:val="78E01A31"/>
    <w:rsid w:val="78F1DD3D"/>
    <w:rsid w:val="79390D13"/>
    <w:rsid w:val="7954C6FB"/>
    <w:rsid w:val="7972CC46"/>
    <w:rsid w:val="79E7BB1F"/>
    <w:rsid w:val="79F40A67"/>
    <w:rsid w:val="79F5B6DE"/>
    <w:rsid w:val="7A1F6A70"/>
    <w:rsid w:val="7AEB8F68"/>
    <w:rsid w:val="7B40779F"/>
    <w:rsid w:val="7B529777"/>
    <w:rsid w:val="7B5CA61F"/>
    <w:rsid w:val="7B7292CE"/>
    <w:rsid w:val="7BB70F9E"/>
    <w:rsid w:val="7BE00431"/>
    <w:rsid w:val="7BEC6380"/>
    <w:rsid w:val="7C122A3E"/>
    <w:rsid w:val="7C19027A"/>
    <w:rsid w:val="7C55100A"/>
    <w:rsid w:val="7CA780E2"/>
    <w:rsid w:val="7CC0B8D9"/>
    <w:rsid w:val="7D0D6982"/>
    <w:rsid w:val="7D668DE6"/>
    <w:rsid w:val="7D7A3BE6"/>
    <w:rsid w:val="7D7D4410"/>
    <w:rsid w:val="7DB8B2A0"/>
    <w:rsid w:val="7DBC74F9"/>
    <w:rsid w:val="7DBD5307"/>
    <w:rsid w:val="7E2C5B6B"/>
    <w:rsid w:val="7E5CE049"/>
    <w:rsid w:val="7E6F9AD9"/>
    <w:rsid w:val="7E7DE058"/>
    <w:rsid w:val="7E92F327"/>
    <w:rsid w:val="7E9E6E84"/>
    <w:rsid w:val="7EB27045"/>
    <w:rsid w:val="7ED7E180"/>
    <w:rsid w:val="7F58DAC8"/>
    <w:rsid w:val="7F81662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10D9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dTable1Light-Accent11">
    <w:name w:val="Grid Table 1 Light - Accent 11"/>
    <w:basedOn w:val="TableNormal"/>
    <w:uiPriority w:val="46"/>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sid w:val="00F0751C"/>
    <w:rPr>
      <w:sz w:val="16"/>
      <w:szCs w:val="16"/>
    </w:rPr>
  </w:style>
  <w:style w:type="paragraph" w:styleId="CommentText">
    <w:name w:val="annotation text"/>
    <w:basedOn w:val="Normal"/>
    <w:link w:val="CommentTextChar"/>
    <w:uiPriority w:val="99"/>
    <w:semiHidden/>
    <w:unhideWhenUsed/>
    <w:rsid w:val="00F0751C"/>
    <w:pPr>
      <w:spacing w:line="240" w:lineRule="auto"/>
    </w:pPr>
    <w:rPr>
      <w:sz w:val="20"/>
      <w:szCs w:val="20"/>
    </w:rPr>
  </w:style>
  <w:style w:type="character" w:customStyle="1" w:styleId="CommentTextChar">
    <w:name w:val="Comment Text Char"/>
    <w:basedOn w:val="DefaultParagraphFont"/>
    <w:link w:val="CommentText"/>
    <w:uiPriority w:val="99"/>
    <w:semiHidden/>
    <w:rsid w:val="00F0751C"/>
    <w:rPr>
      <w:sz w:val="20"/>
      <w:szCs w:val="20"/>
    </w:rPr>
  </w:style>
  <w:style w:type="paragraph" w:styleId="CommentSubject">
    <w:name w:val="annotation subject"/>
    <w:basedOn w:val="CommentText"/>
    <w:next w:val="CommentText"/>
    <w:link w:val="CommentSubjectChar"/>
    <w:uiPriority w:val="99"/>
    <w:semiHidden/>
    <w:unhideWhenUsed/>
    <w:rsid w:val="00F0751C"/>
    <w:rPr>
      <w:b/>
      <w:bCs/>
    </w:rPr>
  </w:style>
  <w:style w:type="character" w:customStyle="1" w:styleId="CommentSubjectChar">
    <w:name w:val="Comment Subject Char"/>
    <w:basedOn w:val="CommentTextChar"/>
    <w:link w:val="CommentSubject"/>
    <w:uiPriority w:val="99"/>
    <w:semiHidden/>
    <w:rsid w:val="00F0751C"/>
    <w:rPr>
      <w:b/>
      <w:bCs/>
      <w:sz w:val="20"/>
      <w:szCs w:val="20"/>
    </w:rPr>
  </w:style>
  <w:style w:type="paragraph" w:styleId="BalloonText">
    <w:name w:val="Balloon Text"/>
    <w:basedOn w:val="Normal"/>
    <w:link w:val="BalloonTextChar"/>
    <w:uiPriority w:val="99"/>
    <w:semiHidden/>
    <w:unhideWhenUsed/>
    <w:rsid w:val="00F075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51C"/>
    <w:rPr>
      <w:rFonts w:ascii="Segoe UI" w:hAnsi="Segoe UI" w:cs="Segoe UI"/>
      <w:sz w:val="18"/>
      <w:szCs w:val="18"/>
    </w:rPr>
  </w:style>
  <w:style w:type="paragraph" w:styleId="NormalWeb">
    <w:name w:val="Normal (Web)"/>
    <w:basedOn w:val="Normal"/>
    <w:uiPriority w:val="99"/>
    <w:unhideWhenUsed/>
    <w:rsid w:val="00882DE1"/>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F072EE"/>
    <w:pPr>
      <w:spacing w:after="0" w:line="240" w:lineRule="auto"/>
    </w:pPr>
  </w:style>
  <w:style w:type="paragraph" w:styleId="Header">
    <w:name w:val="header"/>
    <w:basedOn w:val="Normal"/>
    <w:link w:val="HeaderChar"/>
    <w:uiPriority w:val="99"/>
    <w:unhideWhenUsed/>
    <w:rsid w:val="00DB7C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CBB"/>
  </w:style>
  <w:style w:type="paragraph" w:styleId="Footer">
    <w:name w:val="footer"/>
    <w:basedOn w:val="Normal"/>
    <w:link w:val="FooterChar"/>
    <w:uiPriority w:val="99"/>
    <w:unhideWhenUsed/>
    <w:rsid w:val="00DB7C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943484">
      <w:bodyDiv w:val="1"/>
      <w:marLeft w:val="0"/>
      <w:marRight w:val="0"/>
      <w:marTop w:val="0"/>
      <w:marBottom w:val="0"/>
      <w:divBdr>
        <w:top w:val="none" w:sz="0" w:space="0" w:color="auto"/>
        <w:left w:val="none" w:sz="0" w:space="0" w:color="auto"/>
        <w:bottom w:val="none" w:sz="0" w:space="0" w:color="auto"/>
        <w:right w:val="none" w:sz="0" w:space="0" w:color="auto"/>
      </w:divBdr>
    </w:div>
    <w:div w:id="581912132">
      <w:bodyDiv w:val="1"/>
      <w:marLeft w:val="0"/>
      <w:marRight w:val="0"/>
      <w:marTop w:val="0"/>
      <w:marBottom w:val="0"/>
      <w:divBdr>
        <w:top w:val="none" w:sz="0" w:space="0" w:color="auto"/>
        <w:left w:val="none" w:sz="0" w:space="0" w:color="auto"/>
        <w:bottom w:val="none" w:sz="0" w:space="0" w:color="auto"/>
        <w:right w:val="none" w:sz="0" w:space="0" w:color="auto"/>
      </w:divBdr>
    </w:div>
    <w:div w:id="1091047934">
      <w:bodyDiv w:val="1"/>
      <w:marLeft w:val="0"/>
      <w:marRight w:val="0"/>
      <w:marTop w:val="0"/>
      <w:marBottom w:val="0"/>
      <w:divBdr>
        <w:top w:val="none" w:sz="0" w:space="0" w:color="auto"/>
        <w:left w:val="none" w:sz="0" w:space="0" w:color="auto"/>
        <w:bottom w:val="none" w:sz="0" w:space="0" w:color="auto"/>
        <w:right w:val="none" w:sz="0" w:space="0" w:color="auto"/>
      </w:divBdr>
    </w:div>
    <w:div w:id="1359820092">
      <w:bodyDiv w:val="1"/>
      <w:marLeft w:val="0"/>
      <w:marRight w:val="0"/>
      <w:marTop w:val="0"/>
      <w:marBottom w:val="0"/>
      <w:divBdr>
        <w:top w:val="none" w:sz="0" w:space="0" w:color="auto"/>
        <w:left w:val="none" w:sz="0" w:space="0" w:color="auto"/>
        <w:bottom w:val="none" w:sz="0" w:space="0" w:color="auto"/>
        <w:right w:val="none" w:sz="0" w:space="0" w:color="auto"/>
      </w:divBdr>
    </w:div>
    <w:div w:id="1415977961">
      <w:bodyDiv w:val="1"/>
      <w:marLeft w:val="0"/>
      <w:marRight w:val="0"/>
      <w:marTop w:val="0"/>
      <w:marBottom w:val="0"/>
      <w:divBdr>
        <w:top w:val="none" w:sz="0" w:space="0" w:color="auto"/>
        <w:left w:val="none" w:sz="0" w:space="0" w:color="auto"/>
        <w:bottom w:val="none" w:sz="0" w:space="0" w:color="auto"/>
        <w:right w:val="none" w:sz="0" w:space="0" w:color="auto"/>
      </w:divBdr>
    </w:div>
    <w:div w:id="189742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comments" Target="comments.xml"/><Relationship Id="rId11" Type="http://schemas.microsoft.com/office/2011/relationships/commentsExtended" Target="commentsExtended.xm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hyperlink" Target="mailto:valban@ncsu.edu" TargetMode="External"/><Relationship Id="rId16" Type="http://schemas.openxmlformats.org/officeDocument/2006/relationships/hyperlink" Target="mailto:jgkuttic@ncsu.edu" TargetMode="External"/><Relationship Id="rId17" Type="http://schemas.openxmlformats.org/officeDocument/2006/relationships/hyperlink" Target="mailto:balassit@ncsu.edu" TargetMode="External"/><Relationship Id="rId18" Type="http://schemas.openxmlformats.org/officeDocument/2006/relationships/hyperlink" Target="mailto:mwtoler@ncsu.edu" TargetMode="Externa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E0B0D47-CAD2-9C44-ADC0-35B7D9275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17</Pages>
  <Words>4312</Words>
  <Characters>24583</Characters>
  <Application>Microsoft Macintosh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 Lassiter</dc:creator>
  <cp:lastModifiedBy>Nick Freeman</cp:lastModifiedBy>
  <cp:revision>600</cp:revision>
  <dcterms:created xsi:type="dcterms:W3CDTF">2016-10-22T21:40:00Z</dcterms:created>
  <dcterms:modified xsi:type="dcterms:W3CDTF">2016-12-13T04:42:00Z</dcterms:modified>
</cp:coreProperties>
</file>